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8C4C8" w14:textId="416F2F2C" w:rsidR="00E9272F" w:rsidRPr="001F7E5D" w:rsidRDefault="00E9272F" w:rsidP="00E9272F">
      <w:pPr>
        <w:pStyle w:val="NormalWeb"/>
        <w:spacing w:before="0" w:beforeAutospacing="0" w:after="0" w:afterAutospacing="0"/>
        <w:rPr>
          <w:lang w:val="en-GB"/>
        </w:rPr>
      </w:pPr>
      <w:r w:rsidRPr="001F7E5D">
        <w:rPr>
          <w:lang w:val="en-GB"/>
        </w:rPr>
        <w:t>Topic 2</w:t>
      </w:r>
    </w:p>
    <w:p w14:paraId="6E973020" w14:textId="5D46A807" w:rsidR="008D64A3" w:rsidRPr="00B5139B" w:rsidRDefault="00E9272F" w:rsidP="008D64A3">
      <w:pPr>
        <w:rPr>
          <w:rFonts w:ascii="Times New Roman" w:eastAsia="Times New Roman" w:hAnsi="Times New Roman" w:cs="Times New Roman"/>
          <w:lang w:val="en-US" w:eastAsia="it-IT"/>
          <w:rPrChange w:id="0" w:author="ALESSANDRA MEONI" w:date="2020-11-03T10:57:00Z">
            <w:rPr>
              <w:rFonts w:ascii="Times New Roman" w:eastAsia="Times New Roman" w:hAnsi="Times New Roman" w:cs="Times New Roman"/>
              <w:lang w:eastAsia="it-IT"/>
            </w:rPr>
          </w:rPrChange>
        </w:rPr>
      </w:pPr>
      <w:r w:rsidRPr="001F7E5D">
        <w:rPr>
          <w:rFonts w:ascii="Times New Roman" w:hAnsi="Times New Roman" w:cs="Times New Roman"/>
          <w:lang w:val="en-GB"/>
        </w:rPr>
        <w:t>The current crisis is showing the best and the worst of humanity. Will a new form of solidarity emerge at the end of the tunnel or do you think on the contrary that previous trends of the last few years (e.g. increasing nationalisms) will be enhanced?</w:t>
      </w:r>
    </w:p>
    <w:p w14:paraId="76267199" w14:textId="7AA8F400" w:rsidR="0004707C" w:rsidRDefault="0004707C" w:rsidP="00794460">
      <w:pPr>
        <w:rPr>
          <w:rFonts w:ascii="Times New Roman" w:eastAsia="Times New Roman" w:hAnsi="Times New Roman" w:cs="Times New Roman"/>
          <w:shd w:val="clear" w:color="auto" w:fill="FFFFFF"/>
          <w:lang w:val="en-GB" w:eastAsia="it-IT"/>
        </w:rPr>
      </w:pPr>
    </w:p>
    <w:p w14:paraId="3EA58D93" w14:textId="50AC372A" w:rsidR="00900D5B" w:rsidRDefault="007948F4" w:rsidP="00CD1CAE">
      <w:pPr>
        <w:jc w:val="center"/>
        <w:rPr>
          <w:rFonts w:ascii="Times New Roman" w:eastAsia="Times New Roman" w:hAnsi="Times New Roman" w:cs="Times New Roman"/>
          <w:sz w:val="40"/>
          <w:szCs w:val="40"/>
          <w:shd w:val="clear" w:color="auto" w:fill="FFFFFF"/>
          <w:lang w:val="en-GB" w:eastAsia="it-IT"/>
        </w:rPr>
      </w:pPr>
      <w:r>
        <w:rPr>
          <w:rFonts w:ascii="Times New Roman" w:eastAsia="Times New Roman" w:hAnsi="Times New Roman" w:cs="Times New Roman"/>
          <w:sz w:val="40"/>
          <w:szCs w:val="40"/>
          <w:shd w:val="clear" w:color="auto" w:fill="FFFFFF"/>
          <w:lang w:val="en-GB" w:eastAsia="it-IT"/>
        </w:rPr>
        <w:t xml:space="preserve">Life </w:t>
      </w:r>
      <w:r w:rsidR="00CC23F8">
        <w:rPr>
          <w:rFonts w:ascii="Times New Roman" w:eastAsia="Times New Roman" w:hAnsi="Times New Roman" w:cs="Times New Roman"/>
          <w:sz w:val="40"/>
          <w:szCs w:val="40"/>
          <w:shd w:val="clear" w:color="auto" w:fill="FFFFFF"/>
          <w:lang w:val="en-GB" w:eastAsia="it-IT"/>
        </w:rPr>
        <w:t>a</w:t>
      </w:r>
      <w:r>
        <w:rPr>
          <w:rFonts w:ascii="Times New Roman" w:eastAsia="Times New Roman" w:hAnsi="Times New Roman" w:cs="Times New Roman"/>
          <w:sz w:val="40"/>
          <w:szCs w:val="40"/>
          <w:shd w:val="clear" w:color="auto" w:fill="FFFFFF"/>
          <w:lang w:val="en-GB" w:eastAsia="it-IT"/>
        </w:rPr>
        <w:t>fter C</w:t>
      </w:r>
      <w:r w:rsidR="00252A1A">
        <w:rPr>
          <w:rFonts w:ascii="Times New Roman" w:eastAsia="Times New Roman" w:hAnsi="Times New Roman" w:cs="Times New Roman"/>
          <w:sz w:val="40"/>
          <w:szCs w:val="40"/>
          <w:shd w:val="clear" w:color="auto" w:fill="FFFFFF"/>
          <w:lang w:val="en-GB" w:eastAsia="it-IT"/>
        </w:rPr>
        <w:t>OVID</w:t>
      </w:r>
      <w:r>
        <w:rPr>
          <w:rFonts w:ascii="Times New Roman" w:eastAsia="Times New Roman" w:hAnsi="Times New Roman" w:cs="Times New Roman"/>
          <w:sz w:val="40"/>
          <w:szCs w:val="40"/>
          <w:shd w:val="clear" w:color="auto" w:fill="FFFFFF"/>
          <w:lang w:val="en-GB" w:eastAsia="it-IT"/>
        </w:rPr>
        <w:t xml:space="preserve">: </w:t>
      </w:r>
      <w:r w:rsidR="00E01B23">
        <w:rPr>
          <w:rFonts w:ascii="Times New Roman" w:eastAsia="Times New Roman" w:hAnsi="Times New Roman" w:cs="Times New Roman"/>
          <w:sz w:val="40"/>
          <w:szCs w:val="40"/>
          <w:shd w:val="clear" w:color="auto" w:fill="FFFFFF"/>
          <w:lang w:val="en-GB" w:eastAsia="it-IT"/>
        </w:rPr>
        <w:t>Will the World Be a Better Place?</w:t>
      </w:r>
    </w:p>
    <w:p w14:paraId="7CABD3FC" w14:textId="77777777" w:rsidR="00CD1CAE" w:rsidRPr="00CD1CAE" w:rsidRDefault="00CD1CAE" w:rsidP="00CD1CAE">
      <w:pPr>
        <w:jc w:val="center"/>
        <w:rPr>
          <w:rFonts w:ascii="Times New Roman" w:eastAsia="Times New Roman" w:hAnsi="Times New Roman" w:cs="Times New Roman"/>
          <w:shd w:val="clear" w:color="auto" w:fill="FFFFFF"/>
          <w:lang w:val="en-GB" w:eastAsia="it-IT"/>
        </w:rPr>
      </w:pPr>
    </w:p>
    <w:p w14:paraId="282CD596" w14:textId="4C6108B1" w:rsidR="00E9272F" w:rsidRPr="001F7E5D" w:rsidRDefault="00B148D9" w:rsidP="00794460">
      <w:pPr>
        <w:rPr>
          <w:rFonts w:ascii="Times New Roman" w:eastAsia="Times New Roman" w:hAnsi="Times New Roman" w:cs="Times New Roman"/>
          <w:shd w:val="clear" w:color="auto" w:fill="FFFFFF"/>
          <w:lang w:val="en-GB" w:eastAsia="it-IT"/>
        </w:rPr>
      </w:pPr>
      <w:r>
        <w:rPr>
          <w:rFonts w:ascii="Times New Roman" w:eastAsia="Times New Roman" w:hAnsi="Times New Roman" w:cs="Times New Roman"/>
          <w:shd w:val="clear" w:color="auto" w:fill="FFFFFF"/>
          <w:lang w:val="en-GB" w:eastAsia="it-IT"/>
        </w:rPr>
        <w:t xml:space="preserve">While in </w:t>
      </w:r>
      <w:r w:rsidR="00610E0C">
        <w:rPr>
          <w:rFonts w:ascii="Times New Roman" w:eastAsia="Times New Roman" w:hAnsi="Times New Roman" w:cs="Times New Roman"/>
          <w:shd w:val="clear" w:color="auto" w:fill="FFFFFF"/>
          <w:lang w:val="en-GB" w:eastAsia="it-IT"/>
        </w:rPr>
        <w:t>lockdown</w:t>
      </w:r>
      <w:r>
        <w:rPr>
          <w:rFonts w:ascii="Times New Roman" w:eastAsia="Times New Roman" w:hAnsi="Times New Roman" w:cs="Times New Roman"/>
          <w:shd w:val="clear" w:color="auto" w:fill="FFFFFF"/>
          <w:lang w:val="en-GB" w:eastAsia="it-IT"/>
        </w:rPr>
        <w:t xml:space="preserve">, </w:t>
      </w:r>
      <w:r w:rsidR="0044632A">
        <w:rPr>
          <w:rFonts w:ascii="Times New Roman" w:eastAsia="Times New Roman" w:hAnsi="Times New Roman" w:cs="Times New Roman"/>
          <w:shd w:val="clear" w:color="auto" w:fill="FFFFFF"/>
          <w:lang w:val="en-GB" w:eastAsia="it-IT"/>
        </w:rPr>
        <w:t>a common thought among people was: “After this crisis, the world w</w:t>
      </w:r>
      <w:r w:rsidR="00DA0089">
        <w:rPr>
          <w:rFonts w:ascii="Times New Roman" w:eastAsia="Times New Roman" w:hAnsi="Times New Roman" w:cs="Times New Roman"/>
          <w:shd w:val="clear" w:color="auto" w:fill="FFFFFF"/>
          <w:lang w:val="en-GB" w:eastAsia="it-IT"/>
        </w:rPr>
        <w:t>ill</w:t>
      </w:r>
      <w:r w:rsidR="0044632A">
        <w:rPr>
          <w:rFonts w:ascii="Times New Roman" w:eastAsia="Times New Roman" w:hAnsi="Times New Roman" w:cs="Times New Roman"/>
          <w:shd w:val="clear" w:color="auto" w:fill="FFFFFF"/>
          <w:lang w:val="en-GB" w:eastAsia="it-IT"/>
        </w:rPr>
        <w:t xml:space="preserve"> be a better place”. </w:t>
      </w:r>
      <w:r w:rsidR="0000274E">
        <w:rPr>
          <w:rFonts w:ascii="Times New Roman" w:eastAsia="Times New Roman" w:hAnsi="Times New Roman" w:cs="Times New Roman"/>
          <w:shd w:val="clear" w:color="auto" w:fill="FFFFFF"/>
          <w:lang w:val="en-GB" w:eastAsia="it-IT"/>
        </w:rPr>
        <w:t xml:space="preserve">This line of thinking might have been </w:t>
      </w:r>
      <w:r w:rsidR="004115AF">
        <w:rPr>
          <w:rFonts w:ascii="Times New Roman" w:eastAsia="Times New Roman" w:hAnsi="Times New Roman" w:cs="Times New Roman"/>
          <w:shd w:val="clear" w:color="auto" w:fill="FFFFFF"/>
          <w:lang w:val="en-GB" w:eastAsia="it-IT"/>
        </w:rPr>
        <w:t xml:space="preserve">due to the </w:t>
      </w:r>
      <w:r w:rsidR="00B04D28">
        <w:rPr>
          <w:rFonts w:ascii="Times New Roman" w:eastAsia="Times New Roman" w:hAnsi="Times New Roman" w:cs="Times New Roman"/>
          <w:shd w:val="clear" w:color="auto" w:fill="FFFFFF"/>
          <w:lang w:val="en-GB" w:eastAsia="it-IT"/>
        </w:rPr>
        <w:t>many forms of</w:t>
      </w:r>
      <w:r w:rsidR="002E017E">
        <w:rPr>
          <w:rFonts w:ascii="Times New Roman" w:eastAsia="Times New Roman" w:hAnsi="Times New Roman" w:cs="Times New Roman"/>
          <w:shd w:val="clear" w:color="auto" w:fill="FFFFFF"/>
          <w:lang w:val="en-GB" w:eastAsia="it-IT"/>
        </w:rPr>
        <w:t xml:space="preserve"> solidarity </w:t>
      </w:r>
      <w:r w:rsidR="00B04D28">
        <w:rPr>
          <w:rFonts w:ascii="Times New Roman" w:eastAsia="Times New Roman" w:hAnsi="Times New Roman" w:cs="Times New Roman"/>
          <w:shd w:val="clear" w:color="auto" w:fill="FFFFFF"/>
          <w:lang w:val="en-GB" w:eastAsia="it-IT"/>
        </w:rPr>
        <w:t>shown between citizens</w:t>
      </w:r>
      <w:r w:rsidR="00E84F81">
        <w:rPr>
          <w:rFonts w:ascii="Times New Roman" w:eastAsia="Times New Roman" w:hAnsi="Times New Roman" w:cs="Times New Roman"/>
          <w:shd w:val="clear" w:color="auto" w:fill="FFFFFF"/>
          <w:lang w:val="en-GB" w:eastAsia="it-IT"/>
        </w:rPr>
        <w:t>,</w:t>
      </w:r>
      <w:r w:rsidR="00B04D28">
        <w:rPr>
          <w:rFonts w:ascii="Times New Roman" w:eastAsia="Times New Roman" w:hAnsi="Times New Roman" w:cs="Times New Roman"/>
          <w:shd w:val="clear" w:color="auto" w:fill="FFFFFF"/>
          <w:lang w:val="en-GB" w:eastAsia="it-IT"/>
        </w:rPr>
        <w:t xml:space="preserve"> and</w:t>
      </w:r>
      <w:r w:rsidR="00A379A9">
        <w:rPr>
          <w:rFonts w:ascii="Times New Roman" w:eastAsia="Times New Roman" w:hAnsi="Times New Roman" w:cs="Times New Roman"/>
          <w:shd w:val="clear" w:color="auto" w:fill="FFFFFF"/>
          <w:lang w:val="en-GB" w:eastAsia="it-IT"/>
        </w:rPr>
        <w:t xml:space="preserve"> </w:t>
      </w:r>
      <w:r w:rsidR="00B04D28">
        <w:rPr>
          <w:rFonts w:ascii="Times New Roman" w:eastAsia="Times New Roman" w:hAnsi="Times New Roman" w:cs="Times New Roman"/>
          <w:shd w:val="clear" w:color="auto" w:fill="FFFFFF"/>
          <w:lang w:val="en-GB" w:eastAsia="it-IT"/>
        </w:rPr>
        <w:t>between countries</w:t>
      </w:r>
      <w:r w:rsidR="00A379A9">
        <w:rPr>
          <w:rFonts w:ascii="Times New Roman" w:eastAsia="Times New Roman" w:hAnsi="Times New Roman" w:cs="Times New Roman"/>
          <w:shd w:val="clear" w:color="auto" w:fill="FFFFFF"/>
          <w:lang w:val="en-GB" w:eastAsia="it-IT"/>
        </w:rPr>
        <w:t xml:space="preserve">: thousands of donations were made to </w:t>
      </w:r>
      <w:r w:rsidR="00926F85">
        <w:rPr>
          <w:rFonts w:ascii="Times New Roman" w:eastAsia="Times New Roman" w:hAnsi="Times New Roman" w:cs="Times New Roman"/>
          <w:shd w:val="clear" w:color="auto" w:fill="FFFFFF"/>
          <w:lang w:val="en-GB" w:eastAsia="it-IT"/>
        </w:rPr>
        <w:t xml:space="preserve">help </w:t>
      </w:r>
      <w:r w:rsidR="00D57E35">
        <w:rPr>
          <w:rFonts w:ascii="Times New Roman" w:eastAsia="Times New Roman" w:hAnsi="Times New Roman" w:cs="Times New Roman"/>
          <w:shd w:val="clear" w:color="auto" w:fill="FFFFFF"/>
          <w:lang w:val="en-GB" w:eastAsia="it-IT"/>
        </w:rPr>
        <w:t>hospitals,</w:t>
      </w:r>
      <w:r w:rsidR="00AD030F">
        <w:rPr>
          <w:rFonts w:ascii="Times New Roman" w:eastAsia="Times New Roman" w:hAnsi="Times New Roman" w:cs="Times New Roman"/>
          <w:shd w:val="clear" w:color="auto" w:fill="FFFFFF"/>
          <w:lang w:val="en-GB" w:eastAsia="it-IT"/>
        </w:rPr>
        <w:t xml:space="preserve"> </w:t>
      </w:r>
      <w:r w:rsidR="00A379A9">
        <w:rPr>
          <w:rFonts w:ascii="Times New Roman" w:eastAsia="Times New Roman" w:hAnsi="Times New Roman" w:cs="Times New Roman"/>
          <w:shd w:val="clear" w:color="auto" w:fill="FFFFFF"/>
          <w:lang w:val="en-GB" w:eastAsia="it-IT"/>
        </w:rPr>
        <w:t>and</w:t>
      </w:r>
      <w:r w:rsidR="00D57E35">
        <w:rPr>
          <w:rFonts w:ascii="Times New Roman" w:eastAsia="Times New Roman" w:hAnsi="Times New Roman" w:cs="Times New Roman"/>
          <w:shd w:val="clear" w:color="auto" w:fill="FFFFFF"/>
          <w:lang w:val="en-GB" w:eastAsia="it-IT"/>
        </w:rPr>
        <w:t xml:space="preserve"> those</w:t>
      </w:r>
      <w:r w:rsidR="00A379A9">
        <w:rPr>
          <w:rFonts w:ascii="Times New Roman" w:eastAsia="Times New Roman" w:hAnsi="Times New Roman" w:cs="Times New Roman"/>
          <w:shd w:val="clear" w:color="auto" w:fill="FFFFFF"/>
          <w:lang w:val="en-GB" w:eastAsia="it-IT"/>
        </w:rPr>
        <w:t xml:space="preserve"> </w:t>
      </w:r>
      <w:r w:rsidR="00AD030F">
        <w:rPr>
          <w:rFonts w:ascii="Times New Roman" w:eastAsia="Times New Roman" w:hAnsi="Times New Roman" w:cs="Times New Roman"/>
          <w:shd w:val="clear" w:color="auto" w:fill="FFFFFF"/>
          <w:lang w:val="en-GB" w:eastAsia="it-IT"/>
        </w:rPr>
        <w:t xml:space="preserve">nations </w:t>
      </w:r>
      <w:r w:rsidR="00D57E35">
        <w:rPr>
          <w:rFonts w:ascii="Times New Roman" w:eastAsia="Times New Roman" w:hAnsi="Times New Roman" w:cs="Times New Roman"/>
          <w:shd w:val="clear" w:color="auto" w:fill="FFFFFF"/>
          <w:lang w:val="en-GB" w:eastAsia="it-IT"/>
        </w:rPr>
        <w:t>who were mo</w:t>
      </w:r>
      <w:r w:rsidR="00035C9F">
        <w:rPr>
          <w:rFonts w:ascii="Times New Roman" w:eastAsia="Times New Roman" w:hAnsi="Times New Roman" w:cs="Times New Roman"/>
          <w:shd w:val="clear" w:color="auto" w:fill="FFFFFF"/>
          <w:lang w:val="en-GB" w:eastAsia="it-IT"/>
        </w:rPr>
        <w:t>st</w:t>
      </w:r>
      <w:r w:rsidR="00D57E35">
        <w:rPr>
          <w:rFonts w:ascii="Times New Roman" w:eastAsia="Times New Roman" w:hAnsi="Times New Roman" w:cs="Times New Roman"/>
          <w:shd w:val="clear" w:color="auto" w:fill="FFFFFF"/>
          <w:lang w:val="en-GB" w:eastAsia="it-IT"/>
        </w:rPr>
        <w:t xml:space="preserve"> in need (like Italy, for example) received great support from other </w:t>
      </w:r>
      <w:r w:rsidR="000C0451">
        <w:rPr>
          <w:rFonts w:ascii="Times New Roman" w:eastAsia="Times New Roman" w:hAnsi="Times New Roman" w:cs="Times New Roman"/>
          <w:shd w:val="clear" w:color="auto" w:fill="FFFFFF"/>
          <w:lang w:val="en-GB" w:eastAsia="it-IT"/>
        </w:rPr>
        <w:t>countries</w:t>
      </w:r>
      <w:r w:rsidR="00A74F1A">
        <w:rPr>
          <w:rFonts w:ascii="Times New Roman" w:eastAsia="Times New Roman" w:hAnsi="Times New Roman" w:cs="Times New Roman"/>
          <w:shd w:val="clear" w:color="auto" w:fill="FFFFFF"/>
          <w:lang w:val="en-GB" w:eastAsia="it-IT"/>
        </w:rPr>
        <w:t xml:space="preserve">. But now, things </w:t>
      </w:r>
      <w:r w:rsidR="005B6149">
        <w:rPr>
          <w:rFonts w:ascii="Times New Roman" w:eastAsia="Times New Roman" w:hAnsi="Times New Roman" w:cs="Times New Roman"/>
          <w:shd w:val="clear" w:color="auto" w:fill="FFFFFF"/>
          <w:lang w:val="en-GB" w:eastAsia="it-IT"/>
        </w:rPr>
        <w:t>seem</w:t>
      </w:r>
      <w:r w:rsidR="00A74F1A">
        <w:rPr>
          <w:rFonts w:ascii="Times New Roman" w:eastAsia="Times New Roman" w:hAnsi="Times New Roman" w:cs="Times New Roman"/>
          <w:shd w:val="clear" w:color="auto" w:fill="FFFFFF"/>
          <w:lang w:val="en-GB" w:eastAsia="it-IT"/>
        </w:rPr>
        <w:t xml:space="preserve"> to have changed.</w:t>
      </w:r>
    </w:p>
    <w:p w14:paraId="4D10C7E0" w14:textId="39BBAEC8" w:rsidR="000A7329" w:rsidRDefault="005B6149" w:rsidP="000A7329">
      <w:pPr>
        <w:pStyle w:val="NormalWeb"/>
        <w:rPr>
          <w:lang w:val="en-GB"/>
        </w:rPr>
      </w:pPr>
      <w:r>
        <w:rPr>
          <w:lang w:val="en-GB"/>
        </w:rPr>
        <w:t>I</w:t>
      </w:r>
      <w:r w:rsidR="00C81D5B" w:rsidRPr="001F7E5D">
        <w:rPr>
          <w:lang w:val="en-GB"/>
        </w:rPr>
        <w:t xml:space="preserve">n March, </w:t>
      </w:r>
      <w:r w:rsidR="00220823" w:rsidRPr="001F7E5D">
        <w:rPr>
          <w:lang w:val="en-GB"/>
        </w:rPr>
        <w:t>Stephen Walt, professor of international relations at Harvard University</w:t>
      </w:r>
      <w:r w:rsidR="00141841" w:rsidRPr="001F7E5D">
        <w:rPr>
          <w:lang w:val="en-GB"/>
        </w:rPr>
        <w:t>,</w:t>
      </w:r>
      <w:r w:rsidR="00220823" w:rsidRPr="001F7E5D">
        <w:rPr>
          <w:lang w:val="en-GB"/>
        </w:rPr>
        <w:t xml:space="preserve"> </w:t>
      </w:r>
      <w:r w:rsidR="00BB1A59" w:rsidRPr="001F7E5D">
        <w:rPr>
          <w:lang w:val="en-GB"/>
        </w:rPr>
        <w:t>wrote in </w:t>
      </w:r>
      <w:r w:rsidR="005B407C" w:rsidRPr="001F7E5D">
        <w:rPr>
          <w:lang w:val="en-GB"/>
        </w:rPr>
        <w:t>Fo</w:t>
      </w:r>
      <w:r w:rsidR="00BB1A59" w:rsidRPr="001F7E5D">
        <w:rPr>
          <w:lang w:val="en-GB"/>
        </w:rPr>
        <w:t>reign Poli</w:t>
      </w:r>
      <w:r w:rsidR="00E751AE" w:rsidRPr="001F7E5D">
        <w:rPr>
          <w:lang w:val="en-GB"/>
        </w:rPr>
        <w:t>cy</w:t>
      </w:r>
      <w:r w:rsidR="005B407C" w:rsidRPr="001F7E5D">
        <w:rPr>
          <w:lang w:val="en-GB"/>
        </w:rPr>
        <w:t xml:space="preserve"> magazine</w:t>
      </w:r>
      <w:r w:rsidR="00E751AE" w:rsidRPr="001F7E5D">
        <w:rPr>
          <w:lang w:val="en-GB"/>
        </w:rPr>
        <w:t>: “</w:t>
      </w:r>
      <w:r w:rsidR="00220823" w:rsidRPr="001F7E5D">
        <w:rPr>
          <w:lang w:val="en-GB"/>
        </w:rPr>
        <w:t>The pandemic will strengthen the state and reinforce nationalism. Governments of all types will adopt emergency measures to manage the crisis, and many will be loath to relinquish these new powers when the crisis is over”</w:t>
      </w:r>
      <w:r w:rsidR="00700C97">
        <w:rPr>
          <w:lang w:val="en-GB"/>
        </w:rPr>
        <w:t>.</w:t>
      </w:r>
      <w:r w:rsidR="00220823" w:rsidRPr="001F7E5D">
        <w:rPr>
          <w:lang w:val="en-GB"/>
        </w:rPr>
        <w:t xml:space="preserve"> </w:t>
      </w:r>
      <w:r w:rsidR="00E078F9" w:rsidRPr="001F7E5D">
        <w:rPr>
          <w:lang w:val="en-GB"/>
        </w:rPr>
        <w:t xml:space="preserve">These words, which may sound </w:t>
      </w:r>
      <w:ins w:id="1" w:author="ALESSANDRA MEONI" w:date="2020-11-03T11:00:00Z">
        <w:r w:rsidR="006376F9">
          <w:rPr>
            <w:lang w:val="en-GB"/>
          </w:rPr>
          <w:t>like</w:t>
        </w:r>
      </w:ins>
      <w:ins w:id="2" w:author="ALESSANDRA MEONI" w:date="2020-11-03T11:02:00Z">
        <w:r w:rsidR="006376F9">
          <w:rPr>
            <w:lang w:val="en-GB"/>
          </w:rPr>
          <w:t>*</w:t>
        </w:r>
      </w:ins>
      <w:del w:id="3" w:author="ALESSANDRA MEONI" w:date="2020-11-03T11:00:00Z">
        <w:r w:rsidR="00E078F9" w:rsidRPr="001F7E5D" w:rsidDel="006376F9">
          <w:rPr>
            <w:lang w:val="en-GB"/>
          </w:rPr>
          <w:delText>as</w:delText>
        </w:r>
      </w:del>
      <w:r w:rsidR="00E078F9" w:rsidRPr="001F7E5D">
        <w:rPr>
          <w:lang w:val="en-GB"/>
        </w:rPr>
        <w:t xml:space="preserve"> a prophecy, </w:t>
      </w:r>
      <w:r w:rsidR="00E273E9">
        <w:rPr>
          <w:lang w:val="en-GB"/>
        </w:rPr>
        <w:t>seem</w:t>
      </w:r>
      <w:r w:rsidR="00C634DF">
        <w:rPr>
          <w:lang w:val="en-GB"/>
        </w:rPr>
        <w:t xml:space="preserve"> </w:t>
      </w:r>
      <w:r w:rsidR="00674893">
        <w:rPr>
          <w:lang w:val="en-GB"/>
        </w:rPr>
        <w:t xml:space="preserve">to be </w:t>
      </w:r>
      <w:r w:rsidR="0002293B" w:rsidRPr="001F7E5D">
        <w:rPr>
          <w:lang w:val="en-GB"/>
        </w:rPr>
        <w:t>confirm</w:t>
      </w:r>
      <w:r w:rsidR="00674893">
        <w:rPr>
          <w:lang w:val="en-GB"/>
        </w:rPr>
        <w:t>ed by</w:t>
      </w:r>
      <w:r w:rsidR="0002293B" w:rsidRPr="001F7E5D">
        <w:rPr>
          <w:lang w:val="en-GB"/>
        </w:rPr>
        <w:t xml:space="preserve"> some</w:t>
      </w:r>
      <w:r w:rsidR="00894FCD" w:rsidRPr="001F7E5D">
        <w:rPr>
          <w:lang w:val="en-GB"/>
        </w:rPr>
        <w:t xml:space="preserve"> </w:t>
      </w:r>
      <w:r w:rsidR="0002293B" w:rsidRPr="001F7E5D">
        <w:rPr>
          <w:lang w:val="en-GB"/>
        </w:rPr>
        <w:t>scenarios we</w:t>
      </w:r>
      <w:ins w:id="4" w:author="ALESSANDRA MEONI" w:date="2020-11-03T10:57:00Z">
        <w:r w:rsidR="00B5139B">
          <w:rPr>
            <w:lang w:val="en-GB"/>
          </w:rPr>
          <w:t xml:space="preserve"> ha</w:t>
        </w:r>
      </w:ins>
      <w:del w:id="5" w:author="ALESSANDRA MEONI" w:date="2020-11-03T10:57:00Z">
        <w:r w:rsidR="0002293B" w:rsidRPr="001F7E5D" w:rsidDel="00B5139B">
          <w:rPr>
            <w:lang w:val="en-GB"/>
          </w:rPr>
          <w:delText>’</w:delText>
        </w:r>
      </w:del>
      <w:r w:rsidR="0002293B" w:rsidRPr="001F7E5D">
        <w:rPr>
          <w:lang w:val="en-GB"/>
        </w:rPr>
        <w:t>ve</w:t>
      </w:r>
      <w:ins w:id="6" w:author="ALESSANDRA MEONI" w:date="2020-11-03T10:57:00Z">
        <w:r w:rsidR="00B5139B">
          <w:rPr>
            <w:lang w:val="en-GB"/>
          </w:rPr>
          <w:t>*</w:t>
        </w:r>
      </w:ins>
      <w:ins w:id="7" w:author="ALESSANDRA MEONI" w:date="2020-11-03T11:09:00Z">
        <w:r w:rsidR="00BB1BC0">
          <w:rPr>
            <w:lang w:val="en-GB"/>
          </w:rPr>
          <w:t>*</w:t>
        </w:r>
      </w:ins>
      <w:r w:rsidR="0002293B" w:rsidRPr="001F7E5D">
        <w:rPr>
          <w:lang w:val="en-GB"/>
        </w:rPr>
        <w:t xml:space="preserve"> seen in the past few months</w:t>
      </w:r>
      <w:r w:rsidR="008A3748">
        <w:rPr>
          <w:lang w:val="en-GB"/>
        </w:rPr>
        <w:t xml:space="preserve">. </w:t>
      </w:r>
    </w:p>
    <w:p w14:paraId="3B45A147" w14:textId="33313769" w:rsidR="00EA5C7C" w:rsidRDefault="00E10594" w:rsidP="000A7329">
      <w:pPr>
        <w:pStyle w:val="NormalWeb"/>
        <w:rPr>
          <w:lang w:val="en-GB"/>
        </w:rPr>
      </w:pPr>
      <w:r>
        <w:rPr>
          <w:lang w:val="en-GB"/>
        </w:rPr>
        <w:t>A primary example would be</w:t>
      </w:r>
      <w:del w:id="8" w:author="ALESSANDRA MEONI" w:date="2020-11-03T10:59:00Z">
        <w:r w:rsidDel="00B5139B">
          <w:rPr>
            <w:lang w:val="en-GB"/>
          </w:rPr>
          <w:delText xml:space="preserve"> in</w:delText>
        </w:r>
      </w:del>
      <w:r>
        <w:rPr>
          <w:lang w:val="en-GB"/>
        </w:rPr>
        <w:t xml:space="preserve"> Hungary: Prime Minister</w:t>
      </w:r>
      <w:r w:rsidR="0002293B" w:rsidRPr="001F7E5D">
        <w:rPr>
          <w:lang w:val="en-GB"/>
        </w:rPr>
        <w:t xml:space="preserve"> </w:t>
      </w:r>
      <w:r w:rsidR="00D43494" w:rsidRPr="001F7E5D">
        <w:rPr>
          <w:lang w:val="en-GB"/>
        </w:rPr>
        <w:t xml:space="preserve">Viktor </w:t>
      </w:r>
      <w:r w:rsidR="0002293B" w:rsidRPr="001F7E5D">
        <w:rPr>
          <w:lang w:val="en-GB"/>
        </w:rPr>
        <w:t>Orban</w:t>
      </w:r>
      <w:r w:rsidR="0092553B">
        <w:rPr>
          <w:lang w:val="en-GB"/>
        </w:rPr>
        <w:t xml:space="preserve"> </w:t>
      </w:r>
      <w:r w:rsidR="008A3748">
        <w:rPr>
          <w:lang w:val="en-GB"/>
        </w:rPr>
        <w:t>extended the state of emergency</w:t>
      </w:r>
      <w:r w:rsidR="004070BD">
        <w:rPr>
          <w:lang w:val="en-GB"/>
        </w:rPr>
        <w:t>,</w:t>
      </w:r>
      <w:r w:rsidR="008A3748">
        <w:rPr>
          <w:lang w:val="en-GB"/>
        </w:rPr>
        <w:t xml:space="preserve"> </w:t>
      </w:r>
      <w:r w:rsidR="00E273E9">
        <w:rPr>
          <w:lang w:val="en-GB"/>
        </w:rPr>
        <w:t>apparently</w:t>
      </w:r>
      <w:r w:rsidR="008A3748">
        <w:rPr>
          <w:lang w:val="en-GB"/>
        </w:rPr>
        <w:t xml:space="preserve"> just to</w:t>
      </w:r>
      <w:r w:rsidR="008266F5">
        <w:rPr>
          <w:lang w:val="en-GB"/>
        </w:rPr>
        <w:t xml:space="preserve"> seiz</w:t>
      </w:r>
      <w:r w:rsidR="008A3748">
        <w:rPr>
          <w:lang w:val="en-GB"/>
        </w:rPr>
        <w:t>e</w:t>
      </w:r>
      <w:r w:rsidR="008266F5">
        <w:rPr>
          <w:lang w:val="en-GB"/>
        </w:rPr>
        <w:t xml:space="preserve"> more power</w:t>
      </w:r>
      <w:r w:rsidR="0092553B">
        <w:rPr>
          <w:lang w:val="en-GB"/>
        </w:rPr>
        <w:t xml:space="preserve">. </w:t>
      </w:r>
      <w:r w:rsidR="00385FE2">
        <w:rPr>
          <w:lang w:val="en-GB"/>
        </w:rPr>
        <w:t xml:space="preserve">Another case would be </w:t>
      </w:r>
      <w:del w:id="9" w:author="ALESSANDRA MEONI" w:date="2020-11-03T11:00:00Z">
        <w:r w:rsidR="00385FE2" w:rsidDel="00B5139B">
          <w:rPr>
            <w:lang w:val="en-GB"/>
          </w:rPr>
          <w:delText>in</w:delText>
        </w:r>
        <w:r w:rsidR="00F738C0" w:rsidRPr="001F7E5D" w:rsidDel="00B5139B">
          <w:rPr>
            <w:lang w:val="en-GB"/>
          </w:rPr>
          <w:delText xml:space="preserve"> </w:delText>
        </w:r>
      </w:del>
      <w:r w:rsidR="00794460" w:rsidRPr="001F7E5D">
        <w:rPr>
          <w:lang w:val="en-GB"/>
        </w:rPr>
        <w:t>Poland</w:t>
      </w:r>
      <w:r w:rsidR="00385FE2">
        <w:rPr>
          <w:lang w:val="en-GB"/>
        </w:rPr>
        <w:t>, where the</w:t>
      </w:r>
      <w:r w:rsidR="00794460" w:rsidRPr="001F7E5D">
        <w:rPr>
          <w:lang w:val="en-GB"/>
        </w:rPr>
        <w:t xml:space="preserve"> </w:t>
      </w:r>
      <w:r w:rsidR="00B55E84">
        <w:rPr>
          <w:lang w:val="en-GB"/>
        </w:rPr>
        <w:t>parl</w:t>
      </w:r>
      <w:r w:rsidR="006C517F">
        <w:rPr>
          <w:lang w:val="en-GB"/>
        </w:rPr>
        <w:t>i</w:t>
      </w:r>
      <w:r w:rsidR="00B55E84">
        <w:rPr>
          <w:lang w:val="en-GB"/>
        </w:rPr>
        <w:t>ament</w:t>
      </w:r>
      <w:r w:rsidR="00385FE2">
        <w:rPr>
          <w:lang w:val="en-GB"/>
        </w:rPr>
        <w:t xml:space="preserve"> has </w:t>
      </w:r>
      <w:r w:rsidR="006C517F">
        <w:rPr>
          <w:lang w:val="en-GB"/>
        </w:rPr>
        <w:t>trie</w:t>
      </w:r>
      <w:r w:rsidR="00385FE2">
        <w:rPr>
          <w:lang w:val="en-GB"/>
        </w:rPr>
        <w:t>d</w:t>
      </w:r>
      <w:r w:rsidR="006C517F">
        <w:rPr>
          <w:lang w:val="en-GB"/>
        </w:rPr>
        <w:t xml:space="preserve"> to</w:t>
      </w:r>
      <w:r w:rsidR="00A74634" w:rsidRPr="001F7E5D">
        <w:rPr>
          <w:lang w:val="en-GB"/>
        </w:rPr>
        <w:t xml:space="preserve"> </w:t>
      </w:r>
      <w:r w:rsidR="00E6422C" w:rsidRPr="001F7E5D">
        <w:rPr>
          <w:lang w:val="en-GB"/>
        </w:rPr>
        <w:t xml:space="preserve">profit </w:t>
      </w:r>
      <w:r w:rsidR="006C517F">
        <w:rPr>
          <w:lang w:val="en-GB"/>
        </w:rPr>
        <w:t>from</w:t>
      </w:r>
      <w:r w:rsidR="005425B1" w:rsidRPr="001F7E5D">
        <w:rPr>
          <w:lang w:val="en-GB"/>
        </w:rPr>
        <w:t xml:space="preserve"> </w:t>
      </w:r>
      <w:ins w:id="10" w:author="ALESSANDRA MEONI" w:date="2020-11-03T11:00:00Z">
        <w:r w:rsidR="006376F9">
          <w:rPr>
            <w:lang w:val="en-GB"/>
          </w:rPr>
          <w:t xml:space="preserve">the </w:t>
        </w:r>
      </w:ins>
      <w:r w:rsidR="00910441" w:rsidRPr="001F7E5D">
        <w:rPr>
          <w:lang w:val="en-GB"/>
        </w:rPr>
        <w:t>chaos</w:t>
      </w:r>
      <w:r w:rsidR="005425B1" w:rsidRPr="001F7E5D">
        <w:rPr>
          <w:lang w:val="en-GB"/>
        </w:rPr>
        <w:t xml:space="preserve"> caused </w:t>
      </w:r>
      <w:r w:rsidR="001F7E5D" w:rsidRPr="001F7E5D">
        <w:rPr>
          <w:lang w:val="en-GB"/>
        </w:rPr>
        <w:t>by</w:t>
      </w:r>
      <w:r w:rsidR="005425B1" w:rsidRPr="001F7E5D">
        <w:rPr>
          <w:lang w:val="en-GB"/>
        </w:rPr>
        <w:t xml:space="preserve"> </w:t>
      </w:r>
      <w:r w:rsidR="00E92DF3">
        <w:rPr>
          <w:lang w:val="en-GB"/>
        </w:rPr>
        <w:t xml:space="preserve">the </w:t>
      </w:r>
      <w:r w:rsidR="005425B1" w:rsidRPr="001F7E5D">
        <w:rPr>
          <w:lang w:val="en-GB"/>
        </w:rPr>
        <w:t>pandemic</w:t>
      </w:r>
      <w:r w:rsidR="00B55E84">
        <w:rPr>
          <w:lang w:val="en-GB"/>
        </w:rPr>
        <w:t xml:space="preserve"> to </w:t>
      </w:r>
      <w:r w:rsidR="006C517F">
        <w:rPr>
          <w:lang w:val="en-GB"/>
        </w:rPr>
        <w:t xml:space="preserve">pass </w:t>
      </w:r>
      <w:r w:rsidR="002302E4">
        <w:rPr>
          <w:lang w:val="en-GB"/>
        </w:rPr>
        <w:t>restrictive laws on abortion</w:t>
      </w:r>
      <w:r w:rsidR="00385FE2">
        <w:rPr>
          <w:lang w:val="en-GB"/>
        </w:rPr>
        <w:t>.</w:t>
      </w:r>
      <w:del w:id="11" w:author="ALESSANDRA MEONI" w:date="2020-11-03T11:00:00Z">
        <w:r w:rsidR="002302E4" w:rsidDel="00B5139B">
          <w:rPr>
            <w:lang w:val="en-GB"/>
          </w:rPr>
          <w:delText xml:space="preserve"> </w:delText>
        </w:r>
      </w:del>
      <w:r w:rsidR="00691B48">
        <w:rPr>
          <w:lang w:val="en-GB"/>
        </w:rPr>
        <w:t xml:space="preserve"> </w:t>
      </w:r>
      <w:r w:rsidR="00F367AA" w:rsidRPr="006376F9">
        <w:rPr>
          <w:highlight w:val="darkYellow"/>
          <w:lang w:val="en-GB"/>
        </w:rPr>
        <w:t>But</w:t>
      </w:r>
      <w:ins w:id="12" w:author="ALESSANDRA MEONI" w:date="2020-11-03T11:01:00Z">
        <w:r w:rsidR="006376F9">
          <w:rPr>
            <w:lang w:val="en-GB"/>
          </w:rPr>
          <w:t>***</w:t>
        </w:r>
      </w:ins>
      <w:r w:rsidR="00F367AA">
        <w:rPr>
          <w:lang w:val="en-GB"/>
        </w:rPr>
        <w:t xml:space="preserve"> </w:t>
      </w:r>
      <w:del w:id="13" w:author="ALESSANDRA MEONI" w:date="2020-11-03T11:07:00Z">
        <w:r w:rsidR="00F367AA" w:rsidDel="002E4D50">
          <w:rPr>
            <w:lang w:val="en-GB"/>
          </w:rPr>
          <w:delText xml:space="preserve">these </w:delText>
        </w:r>
      </w:del>
      <w:ins w:id="14" w:author="ALESSANDRA MEONI" w:date="2020-11-03T11:07:00Z">
        <w:r w:rsidR="002E4D50">
          <w:rPr>
            <w:lang w:val="en-GB"/>
          </w:rPr>
          <w:t>such</w:t>
        </w:r>
        <w:r w:rsidR="002E4D50">
          <w:rPr>
            <w:lang w:val="en-GB"/>
          </w:rPr>
          <w:t xml:space="preserve"> </w:t>
        </w:r>
      </w:ins>
      <w:ins w:id="15" w:author="ALESSANDRA MEONI" w:date="2020-11-03T11:06:00Z">
        <w:r w:rsidR="002E4D50">
          <w:rPr>
            <w:lang w:val="en-GB"/>
          </w:rPr>
          <w:t>(</w:t>
        </w:r>
      </w:ins>
      <w:r w:rsidR="00F367AA">
        <w:rPr>
          <w:lang w:val="en-GB"/>
        </w:rPr>
        <w:t>scenes</w:t>
      </w:r>
      <w:ins w:id="16" w:author="ALESSANDRA MEONI" w:date="2020-11-03T11:07:00Z">
        <w:r w:rsidR="002E4D50">
          <w:rPr>
            <w:lang w:val="en-GB"/>
          </w:rPr>
          <w:t>) episodes</w:t>
        </w:r>
      </w:ins>
      <w:r w:rsidR="00F367AA">
        <w:rPr>
          <w:lang w:val="en-GB"/>
        </w:rPr>
        <w:t xml:space="preserve"> </w:t>
      </w:r>
      <w:ins w:id="17" w:author="ALESSANDRA MEONI" w:date="2020-11-03T11:08:00Z">
        <w:r w:rsidR="002E4D50">
          <w:rPr>
            <w:lang w:val="en-GB"/>
          </w:rPr>
          <w:t xml:space="preserve">did </w:t>
        </w:r>
      </w:ins>
      <w:del w:id="18" w:author="ALESSANDRA MEONI" w:date="2020-11-03T11:08:00Z">
        <w:r w:rsidR="00F367AA" w:rsidDel="002E4D50">
          <w:rPr>
            <w:lang w:val="en-GB"/>
          </w:rPr>
          <w:delText xml:space="preserve">are </w:delText>
        </w:r>
      </w:del>
      <w:r w:rsidR="00F367AA">
        <w:rPr>
          <w:lang w:val="en-GB"/>
        </w:rPr>
        <w:t xml:space="preserve">not </w:t>
      </w:r>
      <w:ins w:id="19" w:author="ALESSANDRA MEONI" w:date="2020-11-03T11:08:00Z">
        <w:r w:rsidR="002E4D50">
          <w:rPr>
            <w:lang w:val="en-GB"/>
          </w:rPr>
          <w:t xml:space="preserve">happen </w:t>
        </w:r>
      </w:ins>
      <w:r w:rsidR="00F367AA">
        <w:rPr>
          <w:lang w:val="en-GB"/>
        </w:rPr>
        <w:t xml:space="preserve">exclusively </w:t>
      </w:r>
      <w:del w:id="20" w:author="ALESSANDRA MEONI" w:date="2020-11-03T11:08:00Z">
        <w:r w:rsidR="00F367AA" w:rsidDel="002E4D50">
          <w:rPr>
            <w:lang w:val="en-GB"/>
          </w:rPr>
          <w:delText xml:space="preserve">from </w:delText>
        </w:r>
      </w:del>
      <w:ins w:id="21" w:author="ALESSANDRA MEONI" w:date="2020-11-03T11:08:00Z">
        <w:r w:rsidR="002E4D50">
          <w:rPr>
            <w:lang w:val="en-GB"/>
          </w:rPr>
          <w:t xml:space="preserve">in </w:t>
        </w:r>
      </w:ins>
      <w:r w:rsidR="00F367AA">
        <w:rPr>
          <w:lang w:val="en-GB"/>
        </w:rPr>
        <w:t>Europe. In</w:t>
      </w:r>
      <w:r w:rsidR="00FC2A7E">
        <w:rPr>
          <w:lang w:val="en-GB"/>
        </w:rPr>
        <w:t xml:space="preserve"> fact, in</w:t>
      </w:r>
      <w:r w:rsidR="00F367AA">
        <w:rPr>
          <w:lang w:val="en-GB"/>
        </w:rPr>
        <w:t xml:space="preserve"> America, </w:t>
      </w:r>
      <w:r w:rsidR="00691B48">
        <w:rPr>
          <w:lang w:val="en-GB"/>
        </w:rPr>
        <w:t>President of the United States</w:t>
      </w:r>
      <w:r w:rsidR="002302E4">
        <w:rPr>
          <w:lang w:val="en-GB"/>
        </w:rPr>
        <w:t xml:space="preserve"> </w:t>
      </w:r>
      <w:r w:rsidR="00691B48">
        <w:rPr>
          <w:lang w:val="en-GB"/>
        </w:rPr>
        <w:t xml:space="preserve">Donald </w:t>
      </w:r>
      <w:r w:rsidR="002302E4">
        <w:rPr>
          <w:lang w:val="en-GB"/>
        </w:rPr>
        <w:t xml:space="preserve">Trump </w:t>
      </w:r>
      <w:r w:rsidR="00FC2A7E">
        <w:rPr>
          <w:lang w:val="en-GB"/>
        </w:rPr>
        <w:t xml:space="preserve">usually </w:t>
      </w:r>
      <w:ins w:id="22" w:author="ALESSANDRA MEONI" w:date="2020-11-03T11:08:00Z">
        <w:r w:rsidR="009A7C79">
          <w:rPr>
            <w:lang w:val="en-GB"/>
          </w:rPr>
          <w:t xml:space="preserve">still keeps </w:t>
        </w:r>
      </w:ins>
      <w:r w:rsidR="00691B48">
        <w:rPr>
          <w:lang w:val="en-GB"/>
        </w:rPr>
        <w:t>call</w:t>
      </w:r>
      <w:ins w:id="23" w:author="ALESSANDRA MEONI" w:date="2020-11-03T11:08:00Z">
        <w:r w:rsidR="009A7C79">
          <w:rPr>
            <w:lang w:val="en-GB"/>
          </w:rPr>
          <w:t>ing</w:t>
        </w:r>
      </w:ins>
      <w:del w:id="24" w:author="ALESSANDRA MEONI" w:date="2020-11-03T11:08:00Z">
        <w:r w:rsidR="00691B48" w:rsidDel="009A7C79">
          <w:rPr>
            <w:lang w:val="en-GB"/>
          </w:rPr>
          <w:delText>s</w:delText>
        </w:r>
      </w:del>
      <w:r w:rsidR="00691B48">
        <w:rPr>
          <w:lang w:val="en-GB"/>
        </w:rPr>
        <w:t xml:space="preserve"> the </w:t>
      </w:r>
      <w:r w:rsidR="004708EC">
        <w:rPr>
          <w:lang w:val="en-GB"/>
        </w:rPr>
        <w:t>disease</w:t>
      </w:r>
      <w:r w:rsidR="00691B48">
        <w:rPr>
          <w:lang w:val="en-GB"/>
        </w:rPr>
        <w:t xml:space="preserve"> Covid-19 the “Chin</w:t>
      </w:r>
      <w:r w:rsidR="00831348">
        <w:rPr>
          <w:lang w:val="en-GB"/>
        </w:rPr>
        <w:t xml:space="preserve">ese </w:t>
      </w:r>
      <w:r w:rsidR="004708EC">
        <w:rPr>
          <w:lang w:val="en-GB"/>
        </w:rPr>
        <w:t>virus</w:t>
      </w:r>
      <w:r w:rsidR="00831348">
        <w:rPr>
          <w:lang w:val="en-GB"/>
        </w:rPr>
        <w:t>”</w:t>
      </w:r>
      <w:r w:rsidR="004708EC">
        <w:rPr>
          <w:lang w:val="en-GB"/>
        </w:rPr>
        <w:t>,</w:t>
      </w:r>
      <w:r w:rsidR="00FC2A7E">
        <w:rPr>
          <w:lang w:val="en-GB"/>
        </w:rPr>
        <w:t xml:space="preserve"> </w:t>
      </w:r>
      <w:ins w:id="25" w:author="ALESSANDRA MEONI" w:date="2020-11-03T11:08:00Z">
        <w:r w:rsidR="009A7C79">
          <w:rPr>
            <w:lang w:val="en-GB"/>
          </w:rPr>
          <w:t>thus</w:t>
        </w:r>
      </w:ins>
      <w:ins w:id="26" w:author="ALESSANDRA MEONI" w:date="2020-11-03T11:09:00Z">
        <w:r w:rsidR="00BB1BC0">
          <w:rPr>
            <w:lang w:val="en-GB"/>
          </w:rPr>
          <w:t>****</w:t>
        </w:r>
      </w:ins>
      <w:ins w:id="27" w:author="ALESSANDRA MEONI" w:date="2020-11-03T11:08:00Z">
        <w:r w:rsidR="009A7C79">
          <w:rPr>
            <w:lang w:val="en-GB"/>
          </w:rPr>
          <w:t xml:space="preserve"> </w:t>
        </w:r>
      </w:ins>
      <w:r w:rsidR="00185084">
        <w:rPr>
          <w:lang w:val="en-GB"/>
        </w:rPr>
        <w:t xml:space="preserve">intensifying the rivalry between </w:t>
      </w:r>
      <w:ins w:id="28" w:author="ALESSANDRA MEONI" w:date="2020-11-03T11:01:00Z">
        <w:r w:rsidR="006376F9">
          <w:rPr>
            <w:lang w:val="en-GB"/>
          </w:rPr>
          <w:t xml:space="preserve">the </w:t>
        </w:r>
      </w:ins>
      <w:r w:rsidR="00185084">
        <w:rPr>
          <w:lang w:val="en-GB"/>
        </w:rPr>
        <w:t>US and China</w:t>
      </w:r>
      <w:r w:rsidR="00BA3F23">
        <w:rPr>
          <w:lang w:val="en-GB"/>
        </w:rPr>
        <w:t xml:space="preserve">. </w:t>
      </w:r>
    </w:p>
    <w:p w14:paraId="6DC632FA" w14:textId="4E14E3BF" w:rsidR="008373E8" w:rsidRDefault="009B7DD8" w:rsidP="00794460">
      <w:pPr>
        <w:spacing w:before="100" w:beforeAutospacing="1" w:after="100" w:afterAutospacing="1"/>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Furthermore, t</w:t>
      </w:r>
      <w:r w:rsidR="001953ED">
        <w:rPr>
          <w:rFonts w:ascii="Times New Roman" w:eastAsia="Times New Roman" w:hAnsi="Times New Roman" w:cs="Times New Roman"/>
          <w:lang w:val="en-GB" w:eastAsia="it-IT"/>
        </w:rPr>
        <w:t xml:space="preserve">he hypothesis </w:t>
      </w:r>
      <w:r w:rsidR="00231347">
        <w:rPr>
          <w:rFonts w:ascii="Times New Roman" w:eastAsia="Times New Roman" w:hAnsi="Times New Roman" w:cs="Times New Roman"/>
          <w:lang w:val="en-GB" w:eastAsia="it-IT"/>
        </w:rPr>
        <w:t>of Walt</w:t>
      </w:r>
      <w:r w:rsidR="00B9472A">
        <w:rPr>
          <w:rFonts w:ascii="Times New Roman" w:eastAsia="Times New Roman" w:hAnsi="Times New Roman" w:cs="Times New Roman"/>
          <w:lang w:val="en-GB" w:eastAsia="it-IT"/>
        </w:rPr>
        <w:t xml:space="preserve"> </w:t>
      </w:r>
      <w:r w:rsidR="001D1C86" w:rsidRPr="001D1C86">
        <w:rPr>
          <w:rFonts w:ascii="Times New Roman" w:eastAsia="Times New Roman" w:hAnsi="Times New Roman" w:cs="Times New Roman"/>
          <w:lang w:val="en-GB" w:eastAsia="it-IT"/>
        </w:rPr>
        <w:t xml:space="preserve">gives the idea of being </w:t>
      </w:r>
      <w:r w:rsidR="0092493C">
        <w:rPr>
          <w:rFonts w:ascii="Times New Roman" w:eastAsia="Times New Roman" w:hAnsi="Times New Roman" w:cs="Times New Roman"/>
          <w:lang w:val="en-GB" w:eastAsia="it-IT"/>
        </w:rPr>
        <w:t>correct</w:t>
      </w:r>
      <w:r w:rsidR="001D1C86">
        <w:rPr>
          <w:rFonts w:ascii="Times New Roman" w:eastAsia="Times New Roman" w:hAnsi="Times New Roman" w:cs="Times New Roman"/>
          <w:lang w:val="en-GB" w:eastAsia="it-IT"/>
        </w:rPr>
        <w:t xml:space="preserve"> </w:t>
      </w:r>
      <w:r w:rsidR="000E742C" w:rsidRPr="00CC61D1">
        <w:rPr>
          <w:rFonts w:ascii="Times New Roman" w:eastAsia="Times New Roman" w:hAnsi="Times New Roman" w:cs="Times New Roman"/>
          <w:highlight w:val="darkYellow"/>
          <w:lang w:val="en-GB" w:eastAsia="it-IT"/>
        </w:rPr>
        <w:t>by</w:t>
      </w:r>
      <w:ins w:id="29" w:author="ALESSANDRA MEONI" w:date="2020-11-03T11:16:00Z">
        <w:r w:rsidR="00CC61D1">
          <w:rPr>
            <w:rFonts w:ascii="Times New Roman" w:eastAsia="Times New Roman" w:hAnsi="Times New Roman" w:cs="Times New Roman"/>
            <w:lang w:val="en-GB" w:eastAsia="it-IT"/>
          </w:rPr>
          <w:t>*****</w:t>
        </w:r>
      </w:ins>
      <w:r w:rsidR="000E742C">
        <w:rPr>
          <w:rFonts w:ascii="Times New Roman" w:eastAsia="Times New Roman" w:hAnsi="Times New Roman" w:cs="Times New Roman"/>
          <w:lang w:val="en-GB" w:eastAsia="it-IT"/>
        </w:rPr>
        <w:t xml:space="preserve"> </w:t>
      </w:r>
      <w:r w:rsidR="00904F1E">
        <w:rPr>
          <w:rFonts w:ascii="Times New Roman" w:eastAsia="Times New Roman" w:hAnsi="Times New Roman" w:cs="Times New Roman"/>
          <w:lang w:val="en-GB" w:eastAsia="it-IT"/>
        </w:rPr>
        <w:t>the latest tre</w:t>
      </w:r>
      <w:r w:rsidR="001E051B">
        <w:rPr>
          <w:rFonts w:ascii="Times New Roman" w:eastAsia="Times New Roman" w:hAnsi="Times New Roman" w:cs="Times New Roman"/>
          <w:lang w:val="en-GB" w:eastAsia="it-IT"/>
        </w:rPr>
        <w:t xml:space="preserve">nd </w:t>
      </w:r>
      <w:r w:rsidR="00BF4C18">
        <w:rPr>
          <w:rFonts w:ascii="Times New Roman" w:eastAsia="Times New Roman" w:hAnsi="Times New Roman" w:cs="Times New Roman"/>
          <w:lang w:val="en-GB" w:eastAsia="it-IT"/>
        </w:rPr>
        <w:t>of “</w:t>
      </w:r>
      <w:r w:rsidR="001E051B">
        <w:rPr>
          <w:rFonts w:ascii="Times New Roman" w:eastAsia="Times New Roman" w:hAnsi="Times New Roman" w:cs="Times New Roman"/>
          <w:lang w:val="en-GB" w:eastAsia="it-IT"/>
        </w:rPr>
        <w:t>vaccine nationalism”</w:t>
      </w:r>
      <w:r w:rsidR="007A6FE8">
        <w:rPr>
          <w:rFonts w:ascii="Times New Roman" w:eastAsia="Times New Roman" w:hAnsi="Times New Roman" w:cs="Times New Roman"/>
          <w:lang w:val="en-GB" w:eastAsia="it-IT"/>
        </w:rPr>
        <w:t>. This phenomenon involves</w:t>
      </w:r>
      <w:r w:rsidR="00BF4C18">
        <w:rPr>
          <w:rFonts w:ascii="Times New Roman" w:eastAsia="Times New Roman" w:hAnsi="Times New Roman" w:cs="Times New Roman"/>
          <w:lang w:val="en-GB" w:eastAsia="it-IT"/>
        </w:rPr>
        <w:t xml:space="preserve"> </w:t>
      </w:r>
      <w:r w:rsidR="00296940">
        <w:rPr>
          <w:rFonts w:ascii="Times New Roman" w:eastAsia="Times New Roman" w:hAnsi="Times New Roman" w:cs="Times New Roman"/>
          <w:lang w:val="en-GB" w:eastAsia="it-IT"/>
        </w:rPr>
        <w:t>a group of</w:t>
      </w:r>
      <w:r w:rsidR="00BF4C18">
        <w:rPr>
          <w:rFonts w:ascii="Times New Roman" w:eastAsia="Times New Roman" w:hAnsi="Times New Roman" w:cs="Times New Roman"/>
          <w:lang w:val="en-GB" w:eastAsia="it-IT"/>
        </w:rPr>
        <w:t xml:space="preserve"> rich countries</w:t>
      </w:r>
      <w:r w:rsidR="007A6FE8">
        <w:rPr>
          <w:rFonts w:ascii="Times New Roman" w:eastAsia="Times New Roman" w:hAnsi="Times New Roman" w:cs="Times New Roman"/>
          <w:lang w:val="en-GB" w:eastAsia="it-IT"/>
        </w:rPr>
        <w:t>, which</w:t>
      </w:r>
      <w:r w:rsidR="00296940">
        <w:rPr>
          <w:rFonts w:ascii="Times New Roman" w:eastAsia="Times New Roman" w:hAnsi="Times New Roman" w:cs="Times New Roman"/>
          <w:lang w:val="en-GB" w:eastAsia="it-IT"/>
        </w:rPr>
        <w:t xml:space="preserve"> have already reserved</w:t>
      </w:r>
      <w:r w:rsidR="00CA05C9">
        <w:rPr>
          <w:rFonts w:ascii="Times New Roman" w:eastAsia="Times New Roman" w:hAnsi="Times New Roman" w:cs="Times New Roman"/>
          <w:lang w:val="en-GB" w:eastAsia="it-IT"/>
        </w:rPr>
        <w:t xml:space="preserve"> around</w:t>
      </w:r>
      <w:r w:rsidR="00296940">
        <w:rPr>
          <w:rFonts w:ascii="Times New Roman" w:eastAsia="Times New Roman" w:hAnsi="Times New Roman" w:cs="Times New Roman"/>
          <w:lang w:val="en-GB" w:eastAsia="it-IT"/>
        </w:rPr>
        <w:t xml:space="preserve"> half of the </w:t>
      </w:r>
      <w:r w:rsidR="007855ED">
        <w:rPr>
          <w:rFonts w:ascii="Times New Roman" w:eastAsia="Times New Roman" w:hAnsi="Times New Roman" w:cs="Times New Roman"/>
          <w:lang w:val="en-GB" w:eastAsia="it-IT"/>
        </w:rPr>
        <w:t xml:space="preserve">vaccine </w:t>
      </w:r>
      <w:r w:rsidR="00296940">
        <w:rPr>
          <w:rFonts w:ascii="Times New Roman" w:eastAsia="Times New Roman" w:hAnsi="Times New Roman" w:cs="Times New Roman"/>
          <w:lang w:val="en-GB" w:eastAsia="it-IT"/>
        </w:rPr>
        <w:t>supplies</w:t>
      </w:r>
      <w:r w:rsidR="00CA05C9">
        <w:rPr>
          <w:rFonts w:ascii="Times New Roman" w:eastAsia="Times New Roman" w:hAnsi="Times New Roman" w:cs="Times New Roman"/>
          <w:lang w:val="en-GB" w:eastAsia="it-IT"/>
        </w:rPr>
        <w:t xml:space="preserve">. This </w:t>
      </w:r>
      <w:r w:rsidR="00C56396">
        <w:rPr>
          <w:rFonts w:ascii="Times New Roman" w:eastAsia="Times New Roman" w:hAnsi="Times New Roman" w:cs="Times New Roman"/>
          <w:lang w:val="en-GB" w:eastAsia="it-IT"/>
        </w:rPr>
        <w:t>c</w:t>
      </w:r>
      <w:r w:rsidR="00CA05C9">
        <w:rPr>
          <w:rFonts w:ascii="Times New Roman" w:eastAsia="Times New Roman" w:hAnsi="Times New Roman" w:cs="Times New Roman"/>
          <w:lang w:val="en-GB" w:eastAsia="it-IT"/>
        </w:rPr>
        <w:t xml:space="preserve">ould </w:t>
      </w:r>
      <w:r w:rsidR="00175259">
        <w:rPr>
          <w:rFonts w:ascii="Times New Roman" w:eastAsia="Times New Roman" w:hAnsi="Times New Roman" w:cs="Times New Roman"/>
          <w:lang w:val="en-GB" w:eastAsia="it-IT"/>
        </w:rPr>
        <w:t xml:space="preserve">bring to </w:t>
      </w:r>
      <w:r w:rsidR="00DD0B3B">
        <w:rPr>
          <w:rFonts w:ascii="Times New Roman" w:eastAsia="Times New Roman" w:hAnsi="Times New Roman" w:cs="Times New Roman"/>
          <w:lang w:val="en-GB" w:eastAsia="it-IT"/>
        </w:rPr>
        <w:t>a flaw</w:t>
      </w:r>
      <w:r w:rsidR="00175259">
        <w:rPr>
          <w:rFonts w:ascii="Times New Roman" w:eastAsia="Times New Roman" w:hAnsi="Times New Roman" w:cs="Times New Roman"/>
          <w:lang w:val="en-GB" w:eastAsia="it-IT"/>
        </w:rPr>
        <w:t xml:space="preserve"> in the global supply chain</w:t>
      </w:r>
      <w:r w:rsidR="00DD0B3B">
        <w:rPr>
          <w:rFonts w:ascii="Times New Roman" w:eastAsia="Times New Roman" w:hAnsi="Times New Roman" w:cs="Times New Roman"/>
          <w:lang w:val="en-GB" w:eastAsia="it-IT"/>
        </w:rPr>
        <w:t xml:space="preserve">, leaving </w:t>
      </w:r>
      <w:r w:rsidR="007646F4">
        <w:rPr>
          <w:rFonts w:ascii="Times New Roman" w:eastAsia="Times New Roman" w:hAnsi="Times New Roman" w:cs="Times New Roman"/>
          <w:lang w:val="en-GB" w:eastAsia="it-IT"/>
        </w:rPr>
        <w:t>poor</w:t>
      </w:r>
      <w:r w:rsidR="007636FF">
        <w:rPr>
          <w:rFonts w:ascii="Times New Roman" w:eastAsia="Times New Roman" w:hAnsi="Times New Roman" w:cs="Times New Roman"/>
          <w:lang w:val="en-GB" w:eastAsia="it-IT"/>
        </w:rPr>
        <w:t>er</w:t>
      </w:r>
      <w:r w:rsidR="007646F4">
        <w:rPr>
          <w:rFonts w:ascii="Times New Roman" w:eastAsia="Times New Roman" w:hAnsi="Times New Roman" w:cs="Times New Roman"/>
          <w:lang w:val="en-GB" w:eastAsia="it-IT"/>
        </w:rPr>
        <w:t xml:space="preserve"> countries</w:t>
      </w:r>
      <w:r w:rsidR="007636FF">
        <w:rPr>
          <w:rFonts w:ascii="Times New Roman" w:eastAsia="Times New Roman" w:hAnsi="Times New Roman" w:cs="Times New Roman"/>
          <w:lang w:val="en-GB" w:eastAsia="it-IT"/>
        </w:rPr>
        <w:t xml:space="preserve">, where most of the </w:t>
      </w:r>
      <w:r w:rsidR="0004707C">
        <w:rPr>
          <w:rFonts w:ascii="Times New Roman" w:eastAsia="Times New Roman" w:hAnsi="Times New Roman" w:cs="Times New Roman"/>
          <w:lang w:val="en-GB" w:eastAsia="it-IT"/>
        </w:rPr>
        <w:t>world’s population lives,</w:t>
      </w:r>
      <w:r w:rsidR="007646F4">
        <w:rPr>
          <w:rFonts w:ascii="Times New Roman" w:eastAsia="Times New Roman" w:hAnsi="Times New Roman" w:cs="Times New Roman"/>
          <w:lang w:val="en-GB" w:eastAsia="it-IT"/>
        </w:rPr>
        <w:t xml:space="preserve"> </w:t>
      </w:r>
      <w:r w:rsidR="007636FF">
        <w:rPr>
          <w:rFonts w:ascii="Times New Roman" w:eastAsia="Times New Roman" w:hAnsi="Times New Roman" w:cs="Times New Roman"/>
          <w:lang w:val="en-GB" w:eastAsia="it-IT"/>
        </w:rPr>
        <w:t>bare</w:t>
      </w:r>
      <w:del w:id="30" w:author="ALESSANDRA MEONI" w:date="2020-11-03T11:13:00Z">
        <w:r w:rsidR="007636FF" w:rsidDel="00A15DE1">
          <w:rPr>
            <w:rFonts w:ascii="Times New Roman" w:eastAsia="Times New Roman" w:hAnsi="Times New Roman" w:cs="Times New Roman"/>
            <w:lang w:val="en-GB" w:eastAsia="it-IT"/>
          </w:rPr>
          <w:delText xml:space="preserve"> </w:delText>
        </w:r>
      </w:del>
      <w:r w:rsidR="007636FF">
        <w:rPr>
          <w:rFonts w:ascii="Times New Roman" w:eastAsia="Times New Roman" w:hAnsi="Times New Roman" w:cs="Times New Roman"/>
          <w:lang w:val="en-GB" w:eastAsia="it-IT"/>
        </w:rPr>
        <w:t>handed</w:t>
      </w:r>
      <w:r w:rsidR="00157670">
        <w:rPr>
          <w:rFonts w:ascii="Times New Roman" w:eastAsia="Times New Roman" w:hAnsi="Times New Roman" w:cs="Times New Roman"/>
          <w:lang w:val="en-GB" w:eastAsia="it-IT"/>
        </w:rPr>
        <w:t>.</w:t>
      </w:r>
    </w:p>
    <w:p w14:paraId="20FAD2A9" w14:textId="61425876" w:rsidR="00157670" w:rsidRDefault="009037C3" w:rsidP="001B5E8D">
      <w:pPr>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Like </w:t>
      </w:r>
      <w:ins w:id="31" w:author="ALESSANDRA MEONI" w:date="2020-11-03T11:15:00Z">
        <w:r w:rsidR="00C449B6">
          <w:rPr>
            <w:rFonts w:ascii="Times New Roman" w:eastAsia="Times New Roman" w:hAnsi="Times New Roman" w:cs="Times New Roman"/>
            <w:lang w:val="en-GB" w:eastAsia="it-IT"/>
          </w:rPr>
          <w:t xml:space="preserve">(the) </w:t>
        </w:r>
      </w:ins>
      <w:r>
        <w:rPr>
          <w:rFonts w:ascii="Times New Roman" w:eastAsia="Times New Roman" w:hAnsi="Times New Roman" w:cs="Times New Roman"/>
          <w:lang w:val="en-GB" w:eastAsia="it-IT"/>
        </w:rPr>
        <w:t xml:space="preserve">philosopher Thomas Hobbes used to say: “homo homini lupus”. </w:t>
      </w:r>
      <w:r w:rsidR="00484474">
        <w:rPr>
          <w:rFonts w:ascii="Times New Roman" w:eastAsia="Times New Roman" w:hAnsi="Times New Roman" w:cs="Times New Roman"/>
          <w:lang w:val="en-GB" w:eastAsia="it-IT"/>
        </w:rPr>
        <w:t>This crisis has, o</w:t>
      </w:r>
      <w:r w:rsidR="00F1758E">
        <w:rPr>
          <w:rFonts w:ascii="Times New Roman" w:eastAsia="Times New Roman" w:hAnsi="Times New Roman" w:cs="Times New Roman"/>
          <w:lang w:val="en-GB" w:eastAsia="it-IT"/>
        </w:rPr>
        <w:t>nce again,</w:t>
      </w:r>
      <w:r w:rsidR="00484474">
        <w:rPr>
          <w:rFonts w:ascii="Times New Roman" w:eastAsia="Times New Roman" w:hAnsi="Times New Roman" w:cs="Times New Roman"/>
          <w:lang w:val="en-GB" w:eastAsia="it-IT"/>
        </w:rPr>
        <w:t xml:space="preserve"> shown humanity’s true colo</w:t>
      </w:r>
      <w:r w:rsidR="008F2EC6">
        <w:rPr>
          <w:rFonts w:ascii="Times New Roman" w:eastAsia="Times New Roman" w:hAnsi="Times New Roman" w:cs="Times New Roman"/>
          <w:lang w:val="en-GB" w:eastAsia="it-IT"/>
        </w:rPr>
        <w:t>u</w:t>
      </w:r>
      <w:r w:rsidR="00484474">
        <w:rPr>
          <w:rFonts w:ascii="Times New Roman" w:eastAsia="Times New Roman" w:hAnsi="Times New Roman" w:cs="Times New Roman"/>
          <w:lang w:val="en-GB" w:eastAsia="it-IT"/>
        </w:rPr>
        <w:t>rs.</w:t>
      </w:r>
    </w:p>
    <w:p w14:paraId="75C7CC9F" w14:textId="0D01EA7F" w:rsidR="009037C3" w:rsidRDefault="009037C3" w:rsidP="001B5E8D">
      <w:pPr>
        <w:rPr>
          <w:rFonts w:ascii="Times New Roman" w:eastAsia="Times New Roman" w:hAnsi="Times New Roman" w:cs="Times New Roman"/>
          <w:lang w:val="en-GB" w:eastAsia="it-IT"/>
        </w:rPr>
      </w:pPr>
    </w:p>
    <w:p w14:paraId="1D8DD1FF" w14:textId="51488967" w:rsidR="009037C3" w:rsidRDefault="00900D5B" w:rsidP="001B5E8D">
      <w:pPr>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w:t>
      </w:r>
      <w:r w:rsidR="00FE4C08">
        <w:rPr>
          <w:rFonts w:ascii="Times New Roman" w:eastAsia="Times New Roman" w:hAnsi="Times New Roman" w:cs="Times New Roman"/>
          <w:lang w:val="en-GB" w:eastAsia="it-IT"/>
        </w:rPr>
        <w:t>305</w:t>
      </w:r>
      <w:r>
        <w:rPr>
          <w:rFonts w:ascii="Times New Roman" w:eastAsia="Times New Roman" w:hAnsi="Times New Roman" w:cs="Times New Roman"/>
          <w:lang w:val="en-GB" w:eastAsia="it-IT"/>
        </w:rPr>
        <w:t xml:space="preserve"> words]</w:t>
      </w:r>
    </w:p>
    <w:p w14:paraId="589EA1F7" w14:textId="1E4B9564" w:rsidR="00B054BB" w:rsidRDefault="00B054BB" w:rsidP="001B5E8D">
      <w:pPr>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Chiara Di Sano</w:t>
      </w:r>
    </w:p>
    <w:p w14:paraId="7D4D76A3" w14:textId="77777777" w:rsidR="00F1758E" w:rsidRDefault="00F1758E" w:rsidP="001B5E8D">
      <w:pPr>
        <w:rPr>
          <w:rFonts w:ascii="Times New Roman" w:eastAsia="Times New Roman" w:hAnsi="Times New Roman" w:cs="Times New Roman"/>
          <w:lang w:val="en-GB" w:eastAsia="it-IT"/>
        </w:rPr>
      </w:pPr>
    </w:p>
    <w:p w14:paraId="7AF1D757" w14:textId="6490C5A2" w:rsidR="001B5E8D" w:rsidRDefault="009C5DD4" w:rsidP="001B5E8D">
      <w:pPr>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Bibliography: </w:t>
      </w:r>
    </w:p>
    <w:p w14:paraId="41BF1735" w14:textId="2FD20F8A" w:rsidR="009C5DD4" w:rsidRDefault="00CC61D1" w:rsidP="009C5DD4">
      <w:pPr>
        <w:pStyle w:val="ListParagraph"/>
        <w:numPr>
          <w:ilvl w:val="0"/>
          <w:numId w:val="1"/>
        </w:numPr>
        <w:rPr>
          <w:rFonts w:ascii="Times New Roman" w:eastAsia="Times New Roman" w:hAnsi="Times New Roman" w:cs="Times New Roman"/>
          <w:lang w:val="en-GB" w:eastAsia="it-IT"/>
        </w:rPr>
      </w:pPr>
      <w:r>
        <w:fldChar w:fldCharType="begin"/>
      </w:r>
      <w:r w:rsidRPr="00B5139B">
        <w:rPr>
          <w:lang w:val="en-GB"/>
          <w:rPrChange w:id="32" w:author="ALESSANDRA MEONI" w:date="2020-11-03T10:57:00Z">
            <w:rPr/>
          </w:rPrChange>
        </w:rPr>
        <w:instrText xml:space="preserve"> HYPERLINK "https://www.theguardian.com/world/2020/mar/28/power-equality-nationalism-how-the-pandemic-will-reshape-the-world" </w:instrText>
      </w:r>
      <w:r>
        <w:fldChar w:fldCharType="separate"/>
      </w:r>
      <w:r w:rsidR="009C5DD4" w:rsidRPr="006C6801">
        <w:rPr>
          <w:rStyle w:val="Hyperlink"/>
          <w:rFonts w:ascii="Times New Roman" w:eastAsia="Times New Roman" w:hAnsi="Times New Roman" w:cs="Times New Roman"/>
          <w:lang w:val="en-GB" w:eastAsia="it-IT"/>
        </w:rPr>
        <w:t>https://www.theguardian.com/world/2020/mar/28/power-equality-nationalism-how-the-pandemic-will-reshape-the-world</w:t>
      </w:r>
      <w:r>
        <w:rPr>
          <w:rStyle w:val="Hyperlink"/>
          <w:rFonts w:ascii="Times New Roman" w:eastAsia="Times New Roman" w:hAnsi="Times New Roman" w:cs="Times New Roman"/>
          <w:lang w:val="en-GB" w:eastAsia="it-IT"/>
        </w:rPr>
        <w:fldChar w:fldCharType="end"/>
      </w:r>
    </w:p>
    <w:p w14:paraId="61F2C145" w14:textId="6DA0D63C" w:rsidR="009C5DD4" w:rsidRDefault="00CC61D1" w:rsidP="009C5DD4">
      <w:pPr>
        <w:pStyle w:val="ListParagraph"/>
        <w:numPr>
          <w:ilvl w:val="0"/>
          <w:numId w:val="1"/>
        </w:numPr>
        <w:rPr>
          <w:rFonts w:ascii="Times New Roman" w:eastAsia="Times New Roman" w:hAnsi="Times New Roman" w:cs="Times New Roman"/>
          <w:lang w:val="en-GB" w:eastAsia="it-IT"/>
        </w:rPr>
      </w:pPr>
      <w:r>
        <w:fldChar w:fldCharType="begin"/>
      </w:r>
      <w:r w:rsidRPr="00B5139B">
        <w:rPr>
          <w:lang w:val="en-GB"/>
          <w:rPrChange w:id="33" w:author="ALESSANDRA MEONI" w:date="2020-11-03T10:57:00Z">
            <w:rPr/>
          </w:rPrChange>
        </w:rPr>
        <w:instrText xml:space="preserve"> HYPERLINK "ht</w:instrText>
      </w:r>
      <w:r w:rsidRPr="00B5139B">
        <w:rPr>
          <w:lang w:val="en-GB"/>
          <w:rPrChange w:id="34" w:author="ALESSANDRA MEONI" w:date="2020-11-03T10:57:00Z">
            <w:rPr/>
          </w:rPrChange>
        </w:rPr>
        <w:instrText xml:space="preserve">tps://foreignpolicy.com/2020/03/20/world-order-after-coroanvirus-pandemic/" </w:instrText>
      </w:r>
      <w:r>
        <w:fldChar w:fldCharType="separate"/>
      </w:r>
      <w:r w:rsidR="00C86474" w:rsidRPr="006C6801">
        <w:rPr>
          <w:rStyle w:val="Hyperlink"/>
          <w:rFonts w:ascii="Times New Roman" w:eastAsia="Times New Roman" w:hAnsi="Times New Roman" w:cs="Times New Roman"/>
          <w:lang w:val="en-GB" w:eastAsia="it-IT"/>
        </w:rPr>
        <w:t>https://foreignpolicy.com/2020/03/20/world-order-after-coroanvirus-pandemic/</w:t>
      </w:r>
      <w:r>
        <w:rPr>
          <w:rStyle w:val="Hyperlink"/>
          <w:rFonts w:ascii="Times New Roman" w:eastAsia="Times New Roman" w:hAnsi="Times New Roman" w:cs="Times New Roman"/>
          <w:lang w:val="en-GB" w:eastAsia="it-IT"/>
        </w:rPr>
        <w:fldChar w:fldCharType="end"/>
      </w:r>
    </w:p>
    <w:p w14:paraId="7EA30F41" w14:textId="61A6BA5F" w:rsidR="00C86474" w:rsidRDefault="00CC61D1" w:rsidP="009C5DD4">
      <w:pPr>
        <w:pStyle w:val="ListParagraph"/>
        <w:numPr>
          <w:ilvl w:val="0"/>
          <w:numId w:val="1"/>
        </w:numPr>
        <w:rPr>
          <w:rFonts w:ascii="Times New Roman" w:eastAsia="Times New Roman" w:hAnsi="Times New Roman" w:cs="Times New Roman"/>
          <w:lang w:val="en-GB" w:eastAsia="it-IT"/>
        </w:rPr>
      </w:pPr>
      <w:r>
        <w:fldChar w:fldCharType="begin"/>
      </w:r>
      <w:r w:rsidRPr="00B5139B">
        <w:rPr>
          <w:lang w:val="en-GB"/>
          <w:rPrChange w:id="35" w:author="ALESSANDRA MEONI" w:date="2020-11-03T10:57:00Z">
            <w:rPr/>
          </w:rPrChange>
        </w:rPr>
        <w:instrText xml:space="preserve"> HYPERLINK "https://www.newyorker.com/news/letter-from-europe/how-viktor-orban-used-the-coronavirus-</w:instrText>
      </w:r>
      <w:r w:rsidRPr="00B5139B">
        <w:rPr>
          <w:lang w:val="en-GB"/>
          <w:rPrChange w:id="36" w:author="ALESSANDRA MEONI" w:date="2020-11-03T10:57:00Z">
            <w:rPr/>
          </w:rPrChange>
        </w:rPr>
        <w:instrText xml:space="preserve">to-seize-more-power" </w:instrText>
      </w:r>
      <w:r>
        <w:fldChar w:fldCharType="separate"/>
      </w:r>
      <w:r w:rsidR="008B1855" w:rsidRPr="005E3663">
        <w:rPr>
          <w:rStyle w:val="Hyperlink"/>
          <w:rFonts w:ascii="Times New Roman" w:eastAsia="Times New Roman" w:hAnsi="Times New Roman" w:cs="Times New Roman"/>
          <w:lang w:val="en-GB" w:eastAsia="it-IT"/>
        </w:rPr>
        <w:t>https://www.newyorker.com/news/letter-from-europe/how-viktor-orban-used-the-coronavirus-to-seize-more-power</w:t>
      </w:r>
      <w:r>
        <w:rPr>
          <w:rStyle w:val="Hyperlink"/>
          <w:rFonts w:ascii="Times New Roman" w:eastAsia="Times New Roman" w:hAnsi="Times New Roman" w:cs="Times New Roman"/>
          <w:lang w:val="en-GB" w:eastAsia="it-IT"/>
        </w:rPr>
        <w:fldChar w:fldCharType="end"/>
      </w:r>
    </w:p>
    <w:p w14:paraId="4E3F3EF4" w14:textId="3A61759A" w:rsidR="008B1855" w:rsidRDefault="00CC61D1" w:rsidP="009C5DD4">
      <w:pPr>
        <w:pStyle w:val="ListParagraph"/>
        <w:numPr>
          <w:ilvl w:val="0"/>
          <w:numId w:val="1"/>
        </w:numPr>
        <w:rPr>
          <w:rFonts w:ascii="Times New Roman" w:eastAsia="Times New Roman" w:hAnsi="Times New Roman" w:cs="Times New Roman"/>
          <w:lang w:val="en-GB" w:eastAsia="it-IT"/>
        </w:rPr>
      </w:pPr>
      <w:r>
        <w:fldChar w:fldCharType="begin"/>
      </w:r>
      <w:r w:rsidRPr="00B5139B">
        <w:rPr>
          <w:lang w:val="en-GB"/>
          <w:rPrChange w:id="37" w:author="ALESSANDRA MEONI" w:date="2020-11-03T10:57:00Z">
            <w:rPr/>
          </w:rPrChange>
        </w:rPr>
        <w:instrText xml:space="preserve"> HYPERLINK "https://www.trtworld.com/magazine/vaccine-nationalism-to-make-covid-19-worse-39867" </w:instrText>
      </w:r>
      <w:r>
        <w:fldChar w:fldCharType="separate"/>
      </w:r>
      <w:r w:rsidR="00D659AC" w:rsidRPr="005E3663">
        <w:rPr>
          <w:rStyle w:val="Hyperlink"/>
          <w:rFonts w:ascii="Times New Roman" w:eastAsia="Times New Roman" w:hAnsi="Times New Roman" w:cs="Times New Roman"/>
          <w:lang w:val="en-GB" w:eastAsia="it-IT"/>
        </w:rPr>
        <w:t>https://www.trtworld.com/magazine/vaccine-nationalism-to-make-covid-19-worse-39867</w:t>
      </w:r>
      <w:r>
        <w:rPr>
          <w:rStyle w:val="Hyperlink"/>
          <w:rFonts w:ascii="Times New Roman" w:eastAsia="Times New Roman" w:hAnsi="Times New Roman" w:cs="Times New Roman"/>
          <w:lang w:val="en-GB" w:eastAsia="it-IT"/>
        </w:rPr>
        <w:fldChar w:fldCharType="end"/>
      </w:r>
    </w:p>
    <w:p w14:paraId="6FB2265A" w14:textId="77777777" w:rsidR="00D659AC" w:rsidRPr="009C5DD4" w:rsidRDefault="00D659AC" w:rsidP="00F1758E">
      <w:pPr>
        <w:pStyle w:val="ListParagraph"/>
        <w:rPr>
          <w:rFonts w:ascii="Times New Roman" w:eastAsia="Times New Roman" w:hAnsi="Times New Roman" w:cs="Times New Roman"/>
          <w:lang w:val="en-GB" w:eastAsia="it-IT"/>
        </w:rPr>
      </w:pPr>
    </w:p>
    <w:p w14:paraId="3AF4F8B7" w14:textId="4FB91CFB" w:rsidR="008E6632" w:rsidRDefault="008E6632">
      <w:pPr>
        <w:rPr>
          <w:rFonts w:ascii="Times New Roman" w:hAnsi="Times New Roman" w:cs="Times New Roman"/>
          <w:lang w:val="en-GB"/>
        </w:rPr>
      </w:pPr>
    </w:p>
    <w:p w14:paraId="0AF8384C" w14:textId="43442C7E" w:rsidR="006376F9" w:rsidRDefault="006376F9" w:rsidP="00B5139B">
      <w:pPr>
        <w:rPr>
          <w:ins w:id="38" w:author="ALESSANDRA MEONI" w:date="2020-11-03T11:02:00Z"/>
          <w:rFonts w:ascii="Times New Roman" w:hAnsi="Times New Roman" w:cs="Times New Roman"/>
          <w:lang w:val="en-GB"/>
        </w:rPr>
      </w:pPr>
      <w:ins w:id="39" w:author="ALESSANDRA MEONI" w:date="2020-11-03T11:02:00Z">
        <w:r>
          <w:rPr>
            <w:rFonts w:ascii="Times New Roman" w:hAnsi="Times New Roman" w:cs="Times New Roman"/>
            <w:lang w:val="en-GB"/>
          </w:rPr>
          <w:t>*like VS as:</w:t>
        </w:r>
      </w:ins>
    </w:p>
    <w:p w14:paraId="296BB345" w14:textId="29647CF5" w:rsidR="006376F9" w:rsidRDefault="006376F9" w:rsidP="00B5139B">
      <w:pPr>
        <w:rPr>
          <w:ins w:id="40" w:author="ALESSANDRA MEONI" w:date="2020-11-03T11:03:00Z"/>
          <w:rFonts w:ascii="Times New Roman" w:hAnsi="Times New Roman" w:cs="Times New Roman"/>
          <w:lang w:val="en-GB"/>
        </w:rPr>
      </w:pPr>
      <w:ins w:id="41" w:author="ALESSANDRA MEONI" w:date="2020-11-03T11:03:00Z">
        <w:r>
          <w:rPr>
            <w:rFonts w:ascii="Times New Roman" w:hAnsi="Times New Roman" w:cs="Times New Roman"/>
            <w:lang w:val="en-GB"/>
          </w:rPr>
          <w:fldChar w:fldCharType="begin"/>
        </w:r>
        <w:r>
          <w:rPr>
            <w:rFonts w:ascii="Times New Roman" w:hAnsi="Times New Roman" w:cs="Times New Roman"/>
            <w:lang w:val="en-GB"/>
          </w:rPr>
          <w:instrText xml:space="preserve"> HYPERLINK "</w:instrText>
        </w:r>
        <w:r w:rsidRPr="006376F9">
          <w:rPr>
            <w:rFonts w:ascii="Times New Roman" w:hAnsi="Times New Roman" w:cs="Times New Roman"/>
            <w:lang w:val="en-GB"/>
          </w:rPr>
          <w:instrText>https://dictionary.cambridge.org/it/grammatica/grammatica-britannico/as-or-like</w:instrText>
        </w:r>
        <w:r>
          <w:rPr>
            <w:rFonts w:ascii="Times New Roman" w:hAnsi="Times New Roman" w:cs="Times New Roman"/>
            <w:lang w:val="en-GB"/>
          </w:rPr>
          <w:instrText xml:space="preserve">" </w:instrText>
        </w:r>
        <w:r>
          <w:rPr>
            <w:rFonts w:ascii="Times New Roman" w:hAnsi="Times New Roman" w:cs="Times New Roman"/>
            <w:lang w:val="en-GB"/>
          </w:rPr>
          <w:fldChar w:fldCharType="separate"/>
        </w:r>
        <w:r w:rsidRPr="00C36D59">
          <w:rPr>
            <w:rStyle w:val="Hyperlink"/>
            <w:rFonts w:ascii="Times New Roman" w:hAnsi="Times New Roman" w:cs="Times New Roman"/>
            <w:lang w:val="en-GB"/>
          </w:rPr>
          <w:t>https://dictionary.cambridge.org/it/grammatica/grammatica-britannico/as-or-like</w:t>
        </w:r>
        <w:r>
          <w:rPr>
            <w:rFonts w:ascii="Times New Roman" w:hAnsi="Times New Roman" w:cs="Times New Roman"/>
            <w:lang w:val="en-GB"/>
          </w:rPr>
          <w:fldChar w:fldCharType="end"/>
        </w:r>
      </w:ins>
    </w:p>
    <w:p w14:paraId="137CD486" w14:textId="0F1A94C1" w:rsidR="006376F9" w:rsidRDefault="006376F9" w:rsidP="00B5139B">
      <w:pPr>
        <w:rPr>
          <w:ins w:id="42" w:author="ALESSANDRA MEONI" w:date="2020-11-03T11:03:00Z"/>
          <w:rFonts w:ascii="Times New Roman" w:hAnsi="Times New Roman" w:cs="Times New Roman"/>
          <w:lang w:val="en-GB"/>
        </w:rPr>
      </w:pPr>
    </w:p>
    <w:p w14:paraId="09C96A1D" w14:textId="0EF87E47" w:rsidR="006376F9" w:rsidRDefault="006376F9" w:rsidP="00B5139B">
      <w:pPr>
        <w:rPr>
          <w:ins w:id="43" w:author="ALESSANDRA MEONI" w:date="2020-11-03T11:03:00Z"/>
          <w:rFonts w:ascii="Times New Roman" w:hAnsi="Times New Roman" w:cs="Times New Roman"/>
          <w:lang w:val="en-GB"/>
        </w:rPr>
      </w:pPr>
    </w:p>
    <w:p w14:paraId="6E1135EB" w14:textId="77777777" w:rsidR="006376F9" w:rsidRDefault="006376F9" w:rsidP="00B5139B">
      <w:pPr>
        <w:rPr>
          <w:ins w:id="44" w:author="ALESSANDRA MEONI" w:date="2020-11-03T11:02:00Z"/>
          <w:rFonts w:ascii="Times New Roman" w:hAnsi="Times New Roman" w:cs="Times New Roman"/>
          <w:lang w:val="en-GB"/>
        </w:rPr>
      </w:pPr>
    </w:p>
    <w:p w14:paraId="1DCC2541" w14:textId="5D0459DC" w:rsidR="00B5139B" w:rsidRDefault="00B5139B" w:rsidP="00B5139B">
      <w:pPr>
        <w:rPr>
          <w:ins w:id="45" w:author="ALESSANDRA MEONI" w:date="2020-11-03T10:57:00Z"/>
          <w:rFonts w:ascii="Times New Roman" w:hAnsi="Times New Roman" w:cs="Times New Roman"/>
          <w:lang w:val="en-GB"/>
        </w:rPr>
      </w:pPr>
      <w:ins w:id="46" w:author="ALESSANDRA MEONI" w:date="2020-11-03T10:57:00Z">
        <w:r>
          <w:rPr>
            <w:rFonts w:ascii="Times New Roman" w:hAnsi="Times New Roman" w:cs="Times New Roman"/>
            <w:lang w:val="en-GB"/>
          </w:rPr>
          <w:lastRenderedPageBreak/>
          <w:t>*</w:t>
        </w:r>
        <w:r>
          <w:rPr>
            <w:rFonts w:ascii="Times New Roman" w:hAnsi="Times New Roman" w:cs="Times New Roman"/>
            <w:lang w:val="en-GB"/>
          </w:rPr>
          <w:t>* use of contractions in an academic writing:</w:t>
        </w:r>
      </w:ins>
    </w:p>
    <w:p w14:paraId="0B999D7B" w14:textId="1271E49D" w:rsidR="00FE7E98" w:rsidRDefault="006376F9" w:rsidP="00B5139B">
      <w:pPr>
        <w:rPr>
          <w:ins w:id="47" w:author="ALESSANDRA MEONI" w:date="2020-11-03T11:16:00Z"/>
          <w:lang w:val="en-GB"/>
        </w:rPr>
      </w:pPr>
      <w:ins w:id="48" w:author="ALESSANDRA MEONI" w:date="2020-11-03T11:01:00Z">
        <w:r>
          <w:rPr>
            <w:lang w:val="en-GB"/>
          </w:rPr>
          <w:fldChar w:fldCharType="begin"/>
        </w:r>
        <w:r>
          <w:rPr>
            <w:lang w:val="en-GB"/>
          </w:rPr>
          <w:instrText xml:space="preserve"> HYPERLINK "</w:instrText>
        </w:r>
      </w:ins>
      <w:ins w:id="49" w:author="ALESSANDRA MEONI" w:date="2020-11-03T10:57:00Z">
        <w:r>
          <w:rPr>
            <w:lang w:val="en-GB"/>
          </w:rPr>
          <w:instrText>https://blog.apastyle.org/apastyle/2015/12/contractions-in-formal-writing-whats-allowed-whats-not.html</w:instrText>
        </w:r>
      </w:ins>
      <w:ins w:id="50" w:author="ALESSANDRA MEONI" w:date="2020-11-03T11:01:00Z">
        <w:r>
          <w:rPr>
            <w:lang w:val="en-GB"/>
          </w:rPr>
          <w:instrText xml:space="preserve">" </w:instrText>
        </w:r>
        <w:r>
          <w:rPr>
            <w:lang w:val="en-GB"/>
          </w:rPr>
          <w:fldChar w:fldCharType="separate"/>
        </w:r>
      </w:ins>
      <w:ins w:id="51" w:author="ALESSANDRA MEONI" w:date="2020-11-03T10:57:00Z">
        <w:r w:rsidRPr="00C36D59">
          <w:rPr>
            <w:rStyle w:val="Hyperlink"/>
            <w:lang w:val="en-GB"/>
          </w:rPr>
          <w:t>https://blog.apastyle.org/apastyle/2015/12/contractions-in-formal-writing-whats-allowed-whats-not.html</w:t>
        </w:r>
      </w:ins>
      <w:ins w:id="52" w:author="ALESSANDRA MEONI" w:date="2020-11-03T11:01:00Z">
        <w:r>
          <w:rPr>
            <w:lang w:val="en-GB"/>
          </w:rPr>
          <w:fldChar w:fldCharType="end"/>
        </w:r>
      </w:ins>
    </w:p>
    <w:p w14:paraId="365C26CA" w14:textId="77777777" w:rsidR="00CC61D1" w:rsidRDefault="00CC61D1" w:rsidP="00B5139B">
      <w:pPr>
        <w:rPr>
          <w:ins w:id="53" w:author="ALESSANDRA MEONI" w:date="2020-11-03T11:01:00Z"/>
          <w:lang w:val="en-GB"/>
        </w:rPr>
      </w:pPr>
    </w:p>
    <w:p w14:paraId="589DF8FF" w14:textId="02277304" w:rsidR="006376F9" w:rsidRDefault="006376F9" w:rsidP="00B5139B">
      <w:pPr>
        <w:rPr>
          <w:ins w:id="54" w:author="ALESSANDRA MEONI" w:date="2020-11-03T11:09:00Z"/>
          <w:lang w:val="en-GB"/>
        </w:rPr>
      </w:pPr>
      <w:ins w:id="55" w:author="ALESSANDRA MEONI" w:date="2020-11-03T11:01:00Z">
        <w:r>
          <w:rPr>
            <w:lang w:val="en-GB"/>
          </w:rPr>
          <w:t>***</w:t>
        </w:r>
        <w:r>
          <w:rPr>
            <w:lang w:val="en-GB"/>
          </w:rPr>
          <w:t xml:space="preserve"> consider a different transition/l</w:t>
        </w:r>
      </w:ins>
      <w:ins w:id="56" w:author="ALESSANDRA MEONI" w:date="2020-11-03T11:02:00Z">
        <w:r>
          <w:rPr>
            <w:lang w:val="en-GB"/>
          </w:rPr>
          <w:t>ink-word. It is almost never advisable to start a sentence with “but” in academic writing</w:t>
        </w:r>
      </w:ins>
    </w:p>
    <w:p w14:paraId="6EADAD4D" w14:textId="77777777" w:rsidR="00CC61D1" w:rsidRDefault="00CC61D1" w:rsidP="00B5139B">
      <w:pPr>
        <w:rPr>
          <w:ins w:id="57" w:author="ALESSANDRA MEONI" w:date="2020-11-03T11:16:00Z"/>
          <w:lang w:val="en-GB"/>
        </w:rPr>
      </w:pPr>
    </w:p>
    <w:p w14:paraId="3E7418F3" w14:textId="17DE5DDC" w:rsidR="00BB1BC0" w:rsidRDefault="00BB1BC0" w:rsidP="00B5139B">
      <w:pPr>
        <w:rPr>
          <w:ins w:id="58" w:author="ALESSANDRA MEONI" w:date="2020-11-03T11:16:00Z"/>
          <w:lang w:val="en-GB"/>
        </w:rPr>
      </w:pPr>
      <w:ins w:id="59" w:author="ALESSANDRA MEONI" w:date="2020-11-03T11:09:00Z">
        <w:r>
          <w:rPr>
            <w:lang w:val="en-GB"/>
          </w:rPr>
          <w:t xml:space="preserve">**** on the use of thus/by before a gerund, see </w:t>
        </w:r>
        <w:proofErr w:type="spellStart"/>
        <w:r>
          <w:rPr>
            <w:lang w:val="en-GB"/>
          </w:rPr>
          <w:t>Wallwork</w:t>
        </w:r>
        <w:proofErr w:type="spellEnd"/>
        <w:r>
          <w:rPr>
            <w:lang w:val="en-GB"/>
          </w:rPr>
          <w:t xml:space="preserve">, </w:t>
        </w:r>
      </w:ins>
      <w:ins w:id="60" w:author="ALESSANDRA MEONI" w:date="2020-11-03T11:10:00Z">
        <w:r w:rsidRPr="00BB1BC0">
          <w:rPr>
            <w:i/>
            <w:iCs/>
            <w:lang w:val="en-GB"/>
            <w:rPrChange w:id="61" w:author="ALESSANDRA MEONI" w:date="2020-11-03T11:11:00Z">
              <w:rPr>
                <w:lang w:val="en-GB"/>
              </w:rPr>
            </w:rPrChange>
          </w:rPr>
          <w:t>English for Academic Research: Gra</w:t>
        </w:r>
      </w:ins>
      <w:ins w:id="62" w:author="ALESSANDRA MEONI" w:date="2020-11-03T11:11:00Z">
        <w:r w:rsidRPr="00BB1BC0">
          <w:rPr>
            <w:i/>
            <w:iCs/>
            <w:lang w:val="en-GB"/>
            <w:rPrChange w:id="63" w:author="ALESSANDRA MEONI" w:date="2020-11-03T11:11:00Z">
              <w:rPr>
                <w:lang w:val="en-GB"/>
              </w:rPr>
            </w:rPrChange>
          </w:rPr>
          <w:t>m</w:t>
        </w:r>
      </w:ins>
      <w:ins w:id="64" w:author="ALESSANDRA MEONI" w:date="2020-11-03T11:10:00Z">
        <w:r w:rsidRPr="00BB1BC0">
          <w:rPr>
            <w:i/>
            <w:iCs/>
            <w:lang w:val="en-GB"/>
            <w:rPrChange w:id="65" w:author="ALESSANDRA MEONI" w:date="2020-11-03T11:11:00Z">
              <w:rPr>
                <w:lang w:val="en-GB"/>
              </w:rPr>
            </w:rPrChange>
          </w:rPr>
          <w:t>ma</w:t>
        </w:r>
      </w:ins>
      <w:ins w:id="66" w:author="ALESSANDRA MEONI" w:date="2020-11-03T11:11:00Z">
        <w:r w:rsidRPr="00BB1BC0">
          <w:rPr>
            <w:i/>
            <w:iCs/>
            <w:lang w:val="en-GB"/>
            <w:rPrChange w:id="67" w:author="ALESSANDRA MEONI" w:date="2020-11-03T11:11:00Z">
              <w:rPr>
                <w:lang w:val="en-GB"/>
              </w:rPr>
            </w:rPrChange>
          </w:rPr>
          <w:t>r</w:t>
        </w:r>
        <w:r>
          <w:rPr>
            <w:i/>
            <w:iCs/>
            <w:lang w:val="en-GB"/>
          </w:rPr>
          <w:t>,</w:t>
        </w:r>
      </w:ins>
      <w:ins w:id="68" w:author="ALESSANDRA MEONI" w:date="2020-11-03T11:10:00Z">
        <w:r w:rsidRPr="00BB1BC0">
          <w:rPr>
            <w:i/>
            <w:iCs/>
            <w:lang w:val="en-GB"/>
            <w:rPrChange w:id="69" w:author="ALESSANDRA MEONI" w:date="2020-11-03T11:11:00Z">
              <w:rPr>
                <w:lang w:val="en-GB"/>
              </w:rPr>
            </w:rPrChange>
          </w:rPr>
          <w:t xml:space="preserve"> </w:t>
        </w:r>
      </w:ins>
      <w:ins w:id="70" w:author="ALESSANDRA MEONI" w:date="2020-11-03T11:11:00Z">
        <w:r w:rsidRPr="00BB1BC0">
          <w:rPr>
            <w:i/>
            <w:iCs/>
            <w:lang w:val="en-GB"/>
            <w:rPrChange w:id="71" w:author="ALESSANDRA MEONI" w:date="2020-11-03T11:11:00Z">
              <w:rPr>
                <w:lang w:val="en-GB"/>
              </w:rPr>
            </w:rPrChange>
          </w:rPr>
          <w:t>Usage and</w:t>
        </w:r>
      </w:ins>
      <w:ins w:id="72" w:author="ALESSANDRA MEONI" w:date="2020-11-03T11:10:00Z">
        <w:r w:rsidRPr="00BB1BC0">
          <w:rPr>
            <w:i/>
            <w:iCs/>
            <w:lang w:val="en-GB"/>
            <w:rPrChange w:id="73" w:author="ALESSANDRA MEONI" w:date="2020-11-03T11:11:00Z">
              <w:rPr>
                <w:lang w:val="en-GB"/>
              </w:rPr>
            </w:rPrChange>
          </w:rPr>
          <w:t xml:space="preserve"> </w:t>
        </w:r>
      </w:ins>
      <w:ins w:id="74" w:author="ALESSANDRA MEONI" w:date="2020-11-03T11:11:00Z">
        <w:r w:rsidRPr="00BB1BC0">
          <w:rPr>
            <w:i/>
            <w:iCs/>
            <w:lang w:val="en-GB"/>
            <w:rPrChange w:id="75" w:author="ALESSANDRA MEONI" w:date="2020-11-03T11:11:00Z">
              <w:rPr>
                <w:lang w:val="en-GB"/>
              </w:rPr>
            </w:rPrChange>
          </w:rPr>
          <w:t>S</w:t>
        </w:r>
      </w:ins>
      <w:ins w:id="76" w:author="ALESSANDRA MEONI" w:date="2020-11-03T11:10:00Z">
        <w:r w:rsidRPr="00BB1BC0">
          <w:rPr>
            <w:i/>
            <w:iCs/>
            <w:lang w:val="en-GB"/>
            <w:rPrChange w:id="77" w:author="ALESSANDRA MEONI" w:date="2020-11-03T11:11:00Z">
              <w:rPr>
                <w:lang w:val="en-GB"/>
              </w:rPr>
            </w:rPrChange>
          </w:rPr>
          <w:t>tyle</w:t>
        </w:r>
        <w:r>
          <w:rPr>
            <w:lang w:val="en-GB"/>
          </w:rPr>
          <w:t>, chapter 11.7</w:t>
        </w:r>
      </w:ins>
    </w:p>
    <w:p w14:paraId="48C37034" w14:textId="0CB445F9" w:rsidR="00CC61D1" w:rsidRDefault="00CC61D1" w:rsidP="00B5139B">
      <w:pPr>
        <w:rPr>
          <w:ins w:id="78" w:author="ALESSANDRA MEONI" w:date="2020-11-03T11:16:00Z"/>
          <w:lang w:val="en-GB"/>
        </w:rPr>
      </w:pPr>
    </w:p>
    <w:p w14:paraId="7AED1514" w14:textId="758C000A" w:rsidR="00CC61D1" w:rsidRPr="001F7E5D" w:rsidRDefault="00CC61D1" w:rsidP="00B5139B">
      <w:pPr>
        <w:rPr>
          <w:rFonts w:ascii="Times New Roman" w:hAnsi="Times New Roman" w:cs="Times New Roman"/>
          <w:lang w:val="en-GB"/>
        </w:rPr>
      </w:pPr>
      <w:ins w:id="79" w:author="ALESSANDRA MEONI" w:date="2020-11-03T11:16:00Z">
        <w:r>
          <w:rPr>
            <w:lang w:val="en-GB"/>
          </w:rPr>
          <w:t xml:space="preserve">***** I think “by” may be incorrect here… what do you mean? That the latest trend confirms Walt’s hypothesis? </w:t>
        </w:r>
      </w:ins>
      <w:ins w:id="80" w:author="ALESSANDRA MEONI" w:date="2020-11-03T11:17:00Z">
        <w:r>
          <w:rPr>
            <w:lang w:val="en-GB"/>
          </w:rPr>
          <w:t>In this case you need to change by, and/or consider rephrasing</w:t>
        </w:r>
      </w:ins>
    </w:p>
    <w:sectPr w:rsidR="00CC61D1" w:rsidRPr="001F7E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F0B52"/>
    <w:multiLevelType w:val="hybridMultilevel"/>
    <w:tmpl w:val="C34265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SSANDRA MEONI">
    <w15:presenceInfo w15:providerId="AD" w15:userId="S::a020082@unipi.it::d16512ea-22c7-4fe3-a779-670a0c33d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activeWritingStyle w:appName="MSWord" w:lang="it-IT" w:vendorID="64" w:dllVersion="4096" w:nlCheck="1" w:checkStyle="0"/>
  <w:activeWritingStyle w:appName="MSWord" w:lang="en-GB" w:vendorID="64" w:dllVersion="4096" w:nlCheck="1" w:checkStyle="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29"/>
    <w:rsid w:val="0000274E"/>
    <w:rsid w:val="0002293B"/>
    <w:rsid w:val="00035C9F"/>
    <w:rsid w:val="0004707C"/>
    <w:rsid w:val="0008752A"/>
    <w:rsid w:val="000A7329"/>
    <w:rsid w:val="000C0451"/>
    <w:rsid w:val="000E742C"/>
    <w:rsid w:val="000F40FF"/>
    <w:rsid w:val="0011642D"/>
    <w:rsid w:val="00141841"/>
    <w:rsid w:val="00157670"/>
    <w:rsid w:val="00175259"/>
    <w:rsid w:val="00185084"/>
    <w:rsid w:val="001953ED"/>
    <w:rsid w:val="001B5E8D"/>
    <w:rsid w:val="001D1C86"/>
    <w:rsid w:val="001E051B"/>
    <w:rsid w:val="001F7E5D"/>
    <w:rsid w:val="00220823"/>
    <w:rsid w:val="00220AE4"/>
    <w:rsid w:val="002302E4"/>
    <w:rsid w:val="00231249"/>
    <w:rsid w:val="00231347"/>
    <w:rsid w:val="00243EC1"/>
    <w:rsid w:val="0025105A"/>
    <w:rsid w:val="00252A1A"/>
    <w:rsid w:val="00296940"/>
    <w:rsid w:val="002E017E"/>
    <w:rsid w:val="002E4D50"/>
    <w:rsid w:val="003255EB"/>
    <w:rsid w:val="00385FE2"/>
    <w:rsid w:val="003A512A"/>
    <w:rsid w:val="004070BD"/>
    <w:rsid w:val="004115AF"/>
    <w:rsid w:val="0044632A"/>
    <w:rsid w:val="004708EC"/>
    <w:rsid w:val="00484474"/>
    <w:rsid w:val="004C6DFA"/>
    <w:rsid w:val="0050077E"/>
    <w:rsid w:val="005425B1"/>
    <w:rsid w:val="005846CF"/>
    <w:rsid w:val="00591123"/>
    <w:rsid w:val="005A6B19"/>
    <w:rsid w:val="005B407C"/>
    <w:rsid w:val="005B6149"/>
    <w:rsid w:val="005F18D2"/>
    <w:rsid w:val="00600115"/>
    <w:rsid w:val="00610E0C"/>
    <w:rsid w:val="0061468D"/>
    <w:rsid w:val="00625B99"/>
    <w:rsid w:val="0063598A"/>
    <w:rsid w:val="006376F9"/>
    <w:rsid w:val="00674893"/>
    <w:rsid w:val="00690146"/>
    <w:rsid w:val="00691B48"/>
    <w:rsid w:val="006A051D"/>
    <w:rsid w:val="006C517F"/>
    <w:rsid w:val="006F7BE8"/>
    <w:rsid w:val="00700C97"/>
    <w:rsid w:val="007047C1"/>
    <w:rsid w:val="00717D6C"/>
    <w:rsid w:val="007577F5"/>
    <w:rsid w:val="007636FF"/>
    <w:rsid w:val="007646F4"/>
    <w:rsid w:val="00781003"/>
    <w:rsid w:val="007855ED"/>
    <w:rsid w:val="00791B36"/>
    <w:rsid w:val="007931E4"/>
    <w:rsid w:val="00794460"/>
    <w:rsid w:val="007948F4"/>
    <w:rsid w:val="007A6FE8"/>
    <w:rsid w:val="007F146C"/>
    <w:rsid w:val="008266F5"/>
    <w:rsid w:val="00831348"/>
    <w:rsid w:val="008373E8"/>
    <w:rsid w:val="00843671"/>
    <w:rsid w:val="00862195"/>
    <w:rsid w:val="00890A43"/>
    <w:rsid w:val="00894FCD"/>
    <w:rsid w:val="00895E4D"/>
    <w:rsid w:val="008A1F29"/>
    <w:rsid w:val="008A3748"/>
    <w:rsid w:val="008B1855"/>
    <w:rsid w:val="008B7419"/>
    <w:rsid w:val="008D64A3"/>
    <w:rsid w:val="008E3F4B"/>
    <w:rsid w:val="008E6632"/>
    <w:rsid w:val="008F2EC6"/>
    <w:rsid w:val="00900D5B"/>
    <w:rsid w:val="009037C3"/>
    <w:rsid w:val="00904F1E"/>
    <w:rsid w:val="00910441"/>
    <w:rsid w:val="00911B23"/>
    <w:rsid w:val="0092493C"/>
    <w:rsid w:val="0092553B"/>
    <w:rsid w:val="00926F85"/>
    <w:rsid w:val="00963C47"/>
    <w:rsid w:val="009A4DF6"/>
    <w:rsid w:val="009A7C79"/>
    <w:rsid w:val="009B7DD8"/>
    <w:rsid w:val="009C5DD4"/>
    <w:rsid w:val="009D0570"/>
    <w:rsid w:val="00A06EA1"/>
    <w:rsid w:val="00A15DE1"/>
    <w:rsid w:val="00A379A9"/>
    <w:rsid w:val="00A44209"/>
    <w:rsid w:val="00A74634"/>
    <w:rsid w:val="00A74F1A"/>
    <w:rsid w:val="00AD030F"/>
    <w:rsid w:val="00AE701B"/>
    <w:rsid w:val="00B04D28"/>
    <w:rsid w:val="00B054BB"/>
    <w:rsid w:val="00B148D9"/>
    <w:rsid w:val="00B24DE2"/>
    <w:rsid w:val="00B37266"/>
    <w:rsid w:val="00B5139B"/>
    <w:rsid w:val="00B55E84"/>
    <w:rsid w:val="00B7255D"/>
    <w:rsid w:val="00B7429A"/>
    <w:rsid w:val="00B9472A"/>
    <w:rsid w:val="00BA3F23"/>
    <w:rsid w:val="00BB1A59"/>
    <w:rsid w:val="00BB1BC0"/>
    <w:rsid w:val="00BE435B"/>
    <w:rsid w:val="00BF4A13"/>
    <w:rsid w:val="00BF4C18"/>
    <w:rsid w:val="00BF5496"/>
    <w:rsid w:val="00C04D48"/>
    <w:rsid w:val="00C374A6"/>
    <w:rsid w:val="00C449B6"/>
    <w:rsid w:val="00C54B9C"/>
    <w:rsid w:val="00C56396"/>
    <w:rsid w:val="00C634DF"/>
    <w:rsid w:val="00C6531C"/>
    <w:rsid w:val="00C67BB9"/>
    <w:rsid w:val="00C81D5B"/>
    <w:rsid w:val="00C86474"/>
    <w:rsid w:val="00C87993"/>
    <w:rsid w:val="00CA05C9"/>
    <w:rsid w:val="00CC23F8"/>
    <w:rsid w:val="00CC61D1"/>
    <w:rsid w:val="00CD1CAE"/>
    <w:rsid w:val="00CF3E4B"/>
    <w:rsid w:val="00D0764B"/>
    <w:rsid w:val="00D336DB"/>
    <w:rsid w:val="00D43494"/>
    <w:rsid w:val="00D57E35"/>
    <w:rsid w:val="00D659AC"/>
    <w:rsid w:val="00D8507B"/>
    <w:rsid w:val="00D86776"/>
    <w:rsid w:val="00DA0089"/>
    <w:rsid w:val="00DD0B3B"/>
    <w:rsid w:val="00E016C8"/>
    <w:rsid w:val="00E01B23"/>
    <w:rsid w:val="00E059B2"/>
    <w:rsid w:val="00E078F9"/>
    <w:rsid w:val="00E10594"/>
    <w:rsid w:val="00E273E9"/>
    <w:rsid w:val="00E6422C"/>
    <w:rsid w:val="00E751AE"/>
    <w:rsid w:val="00E84F81"/>
    <w:rsid w:val="00E9272F"/>
    <w:rsid w:val="00E92DF3"/>
    <w:rsid w:val="00EA5C7C"/>
    <w:rsid w:val="00EC2EE0"/>
    <w:rsid w:val="00EC7B51"/>
    <w:rsid w:val="00ED1E7E"/>
    <w:rsid w:val="00EF5E49"/>
    <w:rsid w:val="00F0535C"/>
    <w:rsid w:val="00F1758E"/>
    <w:rsid w:val="00F24A5E"/>
    <w:rsid w:val="00F3507C"/>
    <w:rsid w:val="00F367AA"/>
    <w:rsid w:val="00F6029F"/>
    <w:rsid w:val="00F738C0"/>
    <w:rsid w:val="00FC2A7E"/>
    <w:rsid w:val="00FE0623"/>
    <w:rsid w:val="00FE4C08"/>
    <w:rsid w:val="00FE7E98"/>
    <w:rsid w:val="00FF36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3CEF"/>
  <w15:chartTrackingRefBased/>
  <w15:docId w15:val="{2F564DA7-C653-5D47-8518-12CA3F79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F29"/>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DefaultParagraphFont"/>
    <w:rsid w:val="00220823"/>
  </w:style>
  <w:style w:type="character" w:styleId="Emphasis">
    <w:name w:val="Emphasis"/>
    <w:basedOn w:val="DefaultParagraphFont"/>
    <w:uiPriority w:val="20"/>
    <w:qFormat/>
    <w:rsid w:val="00220823"/>
    <w:rPr>
      <w:i/>
      <w:iCs/>
    </w:rPr>
  </w:style>
  <w:style w:type="character" w:styleId="Hyperlink">
    <w:name w:val="Hyperlink"/>
    <w:basedOn w:val="DefaultParagraphFont"/>
    <w:uiPriority w:val="99"/>
    <w:unhideWhenUsed/>
    <w:rsid w:val="00220823"/>
    <w:rPr>
      <w:color w:val="0000FF"/>
      <w:u w:val="single"/>
    </w:rPr>
  </w:style>
  <w:style w:type="paragraph" w:styleId="ListParagraph">
    <w:name w:val="List Paragraph"/>
    <w:basedOn w:val="Normal"/>
    <w:uiPriority w:val="34"/>
    <w:qFormat/>
    <w:rsid w:val="009C5DD4"/>
    <w:pPr>
      <w:ind w:left="720"/>
      <w:contextualSpacing/>
    </w:pPr>
  </w:style>
  <w:style w:type="character" w:styleId="UnresolvedMention">
    <w:name w:val="Unresolved Mention"/>
    <w:basedOn w:val="DefaultParagraphFont"/>
    <w:uiPriority w:val="99"/>
    <w:semiHidden/>
    <w:unhideWhenUsed/>
    <w:rsid w:val="009C5DD4"/>
    <w:rPr>
      <w:color w:val="605E5C"/>
      <w:shd w:val="clear" w:color="auto" w:fill="E1DFDD"/>
    </w:rPr>
  </w:style>
  <w:style w:type="character" w:styleId="FollowedHyperlink">
    <w:name w:val="FollowedHyperlink"/>
    <w:basedOn w:val="DefaultParagraphFont"/>
    <w:uiPriority w:val="99"/>
    <w:semiHidden/>
    <w:unhideWhenUsed/>
    <w:rsid w:val="003255EB"/>
    <w:rPr>
      <w:color w:val="954F72" w:themeColor="followedHyperlink"/>
      <w:u w:val="single"/>
    </w:rPr>
  </w:style>
  <w:style w:type="paragraph" w:styleId="BalloonText">
    <w:name w:val="Balloon Text"/>
    <w:basedOn w:val="Normal"/>
    <w:link w:val="BalloonTextChar"/>
    <w:uiPriority w:val="99"/>
    <w:semiHidden/>
    <w:unhideWhenUsed/>
    <w:rsid w:val="00F24A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4A5E"/>
    <w:rPr>
      <w:rFonts w:ascii="Times New Roman" w:hAnsi="Times New Roman" w:cs="Times New Roman"/>
      <w:sz w:val="18"/>
      <w:szCs w:val="18"/>
    </w:rPr>
  </w:style>
  <w:style w:type="paragraph" w:styleId="Revision">
    <w:name w:val="Revision"/>
    <w:hidden/>
    <w:uiPriority w:val="99"/>
    <w:semiHidden/>
    <w:rsid w:val="00ED1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3368">
      <w:bodyDiv w:val="1"/>
      <w:marLeft w:val="0"/>
      <w:marRight w:val="0"/>
      <w:marTop w:val="0"/>
      <w:marBottom w:val="0"/>
      <w:divBdr>
        <w:top w:val="none" w:sz="0" w:space="0" w:color="auto"/>
        <w:left w:val="none" w:sz="0" w:space="0" w:color="auto"/>
        <w:bottom w:val="none" w:sz="0" w:space="0" w:color="auto"/>
        <w:right w:val="none" w:sz="0" w:space="0" w:color="auto"/>
      </w:divBdr>
    </w:div>
    <w:div w:id="433526173">
      <w:bodyDiv w:val="1"/>
      <w:marLeft w:val="0"/>
      <w:marRight w:val="0"/>
      <w:marTop w:val="0"/>
      <w:marBottom w:val="0"/>
      <w:divBdr>
        <w:top w:val="none" w:sz="0" w:space="0" w:color="auto"/>
        <w:left w:val="none" w:sz="0" w:space="0" w:color="auto"/>
        <w:bottom w:val="none" w:sz="0" w:space="0" w:color="auto"/>
        <w:right w:val="none" w:sz="0" w:space="0" w:color="auto"/>
      </w:divBdr>
    </w:div>
    <w:div w:id="702949671">
      <w:bodyDiv w:val="1"/>
      <w:marLeft w:val="0"/>
      <w:marRight w:val="0"/>
      <w:marTop w:val="0"/>
      <w:marBottom w:val="0"/>
      <w:divBdr>
        <w:top w:val="none" w:sz="0" w:space="0" w:color="auto"/>
        <w:left w:val="none" w:sz="0" w:space="0" w:color="auto"/>
        <w:bottom w:val="none" w:sz="0" w:space="0" w:color="auto"/>
        <w:right w:val="none" w:sz="0" w:space="0" w:color="auto"/>
      </w:divBdr>
      <w:divsChild>
        <w:div w:id="1551189758">
          <w:marLeft w:val="0"/>
          <w:marRight w:val="0"/>
          <w:marTop w:val="0"/>
          <w:marBottom w:val="0"/>
          <w:divBdr>
            <w:top w:val="single" w:sz="24" w:space="0" w:color="DCDCDC"/>
            <w:left w:val="none" w:sz="0" w:space="0" w:color="auto"/>
            <w:bottom w:val="none" w:sz="0" w:space="0" w:color="auto"/>
            <w:right w:val="none" w:sz="0" w:space="0" w:color="auto"/>
          </w:divBdr>
        </w:div>
      </w:divsChild>
    </w:div>
    <w:div w:id="872769146">
      <w:bodyDiv w:val="1"/>
      <w:marLeft w:val="0"/>
      <w:marRight w:val="0"/>
      <w:marTop w:val="0"/>
      <w:marBottom w:val="0"/>
      <w:divBdr>
        <w:top w:val="none" w:sz="0" w:space="0" w:color="auto"/>
        <w:left w:val="none" w:sz="0" w:space="0" w:color="auto"/>
        <w:bottom w:val="none" w:sz="0" w:space="0" w:color="auto"/>
        <w:right w:val="none" w:sz="0" w:space="0" w:color="auto"/>
      </w:divBdr>
    </w:div>
    <w:div w:id="977344880">
      <w:bodyDiv w:val="1"/>
      <w:marLeft w:val="0"/>
      <w:marRight w:val="0"/>
      <w:marTop w:val="0"/>
      <w:marBottom w:val="0"/>
      <w:divBdr>
        <w:top w:val="none" w:sz="0" w:space="0" w:color="auto"/>
        <w:left w:val="none" w:sz="0" w:space="0" w:color="auto"/>
        <w:bottom w:val="none" w:sz="0" w:space="0" w:color="auto"/>
        <w:right w:val="none" w:sz="0" w:space="0" w:color="auto"/>
      </w:divBdr>
      <w:divsChild>
        <w:div w:id="2145730416">
          <w:marLeft w:val="0"/>
          <w:marRight w:val="0"/>
          <w:marTop w:val="0"/>
          <w:marBottom w:val="0"/>
          <w:divBdr>
            <w:top w:val="single" w:sz="24" w:space="0" w:color="DCDCDC"/>
            <w:left w:val="none" w:sz="0" w:space="0" w:color="auto"/>
            <w:bottom w:val="none" w:sz="0" w:space="0" w:color="auto"/>
            <w:right w:val="none" w:sz="0" w:space="0" w:color="auto"/>
          </w:divBdr>
        </w:div>
      </w:divsChild>
    </w:div>
    <w:div w:id="1050768915">
      <w:bodyDiv w:val="1"/>
      <w:marLeft w:val="0"/>
      <w:marRight w:val="0"/>
      <w:marTop w:val="0"/>
      <w:marBottom w:val="0"/>
      <w:divBdr>
        <w:top w:val="none" w:sz="0" w:space="0" w:color="auto"/>
        <w:left w:val="none" w:sz="0" w:space="0" w:color="auto"/>
        <w:bottom w:val="none" w:sz="0" w:space="0" w:color="auto"/>
        <w:right w:val="none" w:sz="0" w:space="0" w:color="auto"/>
      </w:divBdr>
    </w:div>
    <w:div w:id="1104959844">
      <w:bodyDiv w:val="1"/>
      <w:marLeft w:val="0"/>
      <w:marRight w:val="0"/>
      <w:marTop w:val="0"/>
      <w:marBottom w:val="0"/>
      <w:divBdr>
        <w:top w:val="none" w:sz="0" w:space="0" w:color="auto"/>
        <w:left w:val="none" w:sz="0" w:space="0" w:color="auto"/>
        <w:bottom w:val="none" w:sz="0" w:space="0" w:color="auto"/>
        <w:right w:val="none" w:sz="0" w:space="0" w:color="auto"/>
      </w:divBdr>
      <w:divsChild>
        <w:div w:id="223956632">
          <w:marLeft w:val="0"/>
          <w:marRight w:val="0"/>
          <w:marTop w:val="0"/>
          <w:marBottom w:val="0"/>
          <w:divBdr>
            <w:top w:val="single" w:sz="24" w:space="0" w:color="DCDCDC"/>
            <w:left w:val="none" w:sz="0" w:space="0" w:color="auto"/>
            <w:bottom w:val="none" w:sz="0" w:space="0" w:color="auto"/>
            <w:right w:val="none" w:sz="0" w:space="0" w:color="auto"/>
          </w:divBdr>
        </w:div>
      </w:divsChild>
    </w:div>
    <w:div w:id="1266185388">
      <w:bodyDiv w:val="1"/>
      <w:marLeft w:val="0"/>
      <w:marRight w:val="0"/>
      <w:marTop w:val="0"/>
      <w:marBottom w:val="0"/>
      <w:divBdr>
        <w:top w:val="none" w:sz="0" w:space="0" w:color="auto"/>
        <w:left w:val="none" w:sz="0" w:space="0" w:color="auto"/>
        <w:bottom w:val="none" w:sz="0" w:space="0" w:color="auto"/>
        <w:right w:val="none" w:sz="0" w:space="0" w:color="auto"/>
      </w:divBdr>
    </w:div>
    <w:div w:id="1406798453">
      <w:bodyDiv w:val="1"/>
      <w:marLeft w:val="0"/>
      <w:marRight w:val="0"/>
      <w:marTop w:val="0"/>
      <w:marBottom w:val="0"/>
      <w:divBdr>
        <w:top w:val="none" w:sz="0" w:space="0" w:color="auto"/>
        <w:left w:val="none" w:sz="0" w:space="0" w:color="auto"/>
        <w:bottom w:val="none" w:sz="0" w:space="0" w:color="auto"/>
        <w:right w:val="none" w:sz="0" w:space="0" w:color="auto"/>
      </w:divBdr>
    </w:div>
    <w:div w:id="1746682222">
      <w:bodyDiv w:val="1"/>
      <w:marLeft w:val="0"/>
      <w:marRight w:val="0"/>
      <w:marTop w:val="0"/>
      <w:marBottom w:val="0"/>
      <w:divBdr>
        <w:top w:val="none" w:sz="0" w:space="0" w:color="auto"/>
        <w:left w:val="none" w:sz="0" w:space="0" w:color="auto"/>
        <w:bottom w:val="none" w:sz="0" w:space="0" w:color="auto"/>
        <w:right w:val="none" w:sz="0" w:space="0" w:color="auto"/>
      </w:divBdr>
    </w:div>
    <w:div w:id="1751922650">
      <w:bodyDiv w:val="1"/>
      <w:marLeft w:val="0"/>
      <w:marRight w:val="0"/>
      <w:marTop w:val="0"/>
      <w:marBottom w:val="0"/>
      <w:divBdr>
        <w:top w:val="none" w:sz="0" w:space="0" w:color="auto"/>
        <w:left w:val="none" w:sz="0" w:space="0" w:color="auto"/>
        <w:bottom w:val="none" w:sz="0" w:space="0" w:color="auto"/>
        <w:right w:val="none" w:sz="0" w:space="0" w:color="auto"/>
      </w:divBdr>
    </w:div>
    <w:div w:id="1875339930">
      <w:bodyDiv w:val="1"/>
      <w:marLeft w:val="0"/>
      <w:marRight w:val="0"/>
      <w:marTop w:val="0"/>
      <w:marBottom w:val="0"/>
      <w:divBdr>
        <w:top w:val="none" w:sz="0" w:space="0" w:color="auto"/>
        <w:left w:val="none" w:sz="0" w:space="0" w:color="auto"/>
        <w:bottom w:val="none" w:sz="0" w:space="0" w:color="auto"/>
        <w:right w:val="none" w:sz="0" w:space="0" w:color="auto"/>
      </w:divBdr>
    </w:div>
    <w:div w:id="18828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2E18-F320-6040-A842-3FC0DE19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604</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Sano</dc:creator>
  <cp:keywords/>
  <dc:description/>
  <cp:lastModifiedBy>ALESSANDRA MEONI</cp:lastModifiedBy>
  <cp:revision>13</cp:revision>
  <dcterms:created xsi:type="dcterms:W3CDTF">2020-10-30T18:17:00Z</dcterms:created>
  <dcterms:modified xsi:type="dcterms:W3CDTF">2020-11-03T10:17:00Z</dcterms:modified>
</cp:coreProperties>
</file>